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06" w:rsidDel="0094711D" w:rsidRDefault="000C3406">
      <w:pPr>
        <w:rPr>
          <w:del w:id="0" w:author="Leo Barhorst" w:date="2007-03-04T11:20:00Z"/>
        </w:rPr>
      </w:pPr>
    </w:p>
    <w:p w:rsidR="000C3406" w:rsidRDefault="000C3406"/>
    <w:p w:rsidR="000C3406" w:rsidDel="0094711D" w:rsidRDefault="000C3406">
      <w:pPr>
        <w:rPr>
          <w:del w:id="1" w:author="Leo Barhorst" w:date="2007-03-04T11:20:00Z"/>
          <w:sz w:val="40"/>
        </w:rPr>
      </w:pPr>
      <w:r>
        <w:rPr>
          <w:sz w:val="40"/>
        </w:rPr>
        <w:t>The R.A.E. Table of</w:t>
      </w:r>
      <w:ins w:id="2" w:author="Leo Barhorst" w:date="2007-03-04T11:20:00Z">
        <w:r w:rsidR="0094711D">
          <w:rPr>
            <w:sz w:val="40"/>
          </w:rPr>
          <w:t xml:space="preserve"> </w:t>
        </w:r>
      </w:ins>
    </w:p>
    <w:p w:rsidR="000C3406" w:rsidRDefault="000C3406">
      <w:pPr>
        <w:rPr>
          <w:sz w:val="72"/>
        </w:rPr>
      </w:pPr>
      <w:r>
        <w:rPr>
          <w:sz w:val="72"/>
        </w:rPr>
        <w:t>Earth Satellites</w:t>
      </w:r>
      <w:ins w:id="3" w:author="Leo Barhorst" w:date="2007-03-04T11:19:00Z">
        <w:r w:rsidR="0094711D">
          <w:rPr>
            <w:sz w:val="72"/>
          </w:rPr>
          <w:t xml:space="preserve"> </w:t>
        </w:r>
      </w:ins>
    </w:p>
    <w:p w:rsidR="000C3406" w:rsidRDefault="000C3406">
      <w:pPr>
        <w:rPr>
          <w:sz w:val="144"/>
        </w:rPr>
      </w:pPr>
      <w:r>
        <w:rPr>
          <w:sz w:val="144"/>
        </w:rPr>
        <w:t>1957 ~ 1992</w:t>
      </w:r>
    </w:p>
    <w:p w:rsidR="000C3406" w:rsidRDefault="0094711D">
      <w:pPr>
        <w:numPr>
          <w:ins w:id="4" w:author="L.J.C. Barhorst" w:date="2005-07-03T11:28:00Z"/>
        </w:numPr>
        <w:rPr>
          <w:ins w:id="5" w:author="Leo Barhorst" w:date="2007-03-04T11:18:00Z"/>
          <w:sz w:val="40"/>
        </w:rPr>
      </w:pPr>
      <w:ins w:id="6" w:author="Leo Barhorst" w:date="2007-03-04T11:18:00Z">
        <w:r>
          <w:rPr>
            <w:sz w:val="40"/>
          </w:rPr>
          <w:t>And the extended table</w:t>
        </w:r>
      </w:ins>
    </w:p>
    <w:p w:rsidR="0094711D" w:rsidDel="0094711D" w:rsidRDefault="0094711D">
      <w:pPr>
        <w:numPr>
          <w:ins w:id="7" w:author="Leo Barhorst" w:date="2007-03-04T11:18:00Z"/>
        </w:numPr>
        <w:rPr>
          <w:ins w:id="8" w:author="L.J.C. Barhorst" w:date="2005-07-03T11:28:00Z"/>
          <w:del w:id="9" w:author="Leo Barhorst" w:date="2007-03-04T11:20:00Z"/>
          <w:sz w:val="40"/>
        </w:rPr>
      </w:pPr>
    </w:p>
    <w:p w:rsidR="000C3406" w:rsidRPr="0094711D" w:rsidRDefault="0094711D">
      <w:pPr>
        <w:rPr>
          <w:del w:id="10" w:author="L.J.C. Barhorst" w:date="2005-07-03T11:28:00Z"/>
          <w:sz w:val="144"/>
          <w:szCs w:val="144"/>
          <w:rPrChange w:id="11" w:author="Leo Barhorst" w:date="2007-03-04T11:19:00Z">
            <w:rPr>
              <w:del w:id="12" w:author="L.J.C. Barhorst" w:date="2005-07-03T11:28:00Z"/>
              <w:sz w:val="40"/>
            </w:rPr>
          </w:rPrChange>
        </w:rPr>
      </w:pPr>
      <w:ins w:id="13" w:author="Leo Barhorst" w:date="2007-03-04T11:19:00Z">
        <w:r>
          <w:rPr>
            <w:sz w:val="144"/>
            <w:szCs w:val="144"/>
          </w:rPr>
          <w:t>1993 ~ 20</w:t>
        </w:r>
        <w:del w:id="14" w:author="Gebruiker" w:date="2011-12-14T13:55:00Z">
          <w:r w:rsidDel="0079167C">
            <w:rPr>
              <w:sz w:val="144"/>
              <w:szCs w:val="144"/>
            </w:rPr>
            <w:delText>07</w:delText>
          </w:r>
        </w:del>
      </w:ins>
      <w:ins w:id="15" w:author="Gebruiker" w:date="2011-12-14T13:55:00Z">
        <w:r w:rsidR="0079167C">
          <w:rPr>
            <w:sz w:val="144"/>
            <w:szCs w:val="144"/>
          </w:rPr>
          <w:t>1</w:t>
        </w:r>
      </w:ins>
      <w:ins w:id="16" w:author="Gebruiker" w:date="2016-07-15T07:36:00Z">
        <w:r w:rsidR="00C14A9E">
          <w:rPr>
            <w:sz w:val="144"/>
            <w:szCs w:val="144"/>
          </w:rPr>
          <w:t>6</w:t>
        </w:r>
      </w:ins>
    </w:p>
    <w:p w:rsidR="000C3406" w:rsidDel="0094711D" w:rsidRDefault="000C3406">
      <w:pPr>
        <w:rPr>
          <w:del w:id="17" w:author="Leo Barhorst" w:date="2007-03-04T11:16:00Z"/>
          <w:sz w:val="22"/>
        </w:rPr>
      </w:pPr>
      <w:ins w:id="18" w:author="L.J.C. Barhorst" w:date="2005-07-03T11:25:00Z">
        <w:del w:id="19" w:author="Leo Barhorst" w:date="2007-03-04T11:16:00Z">
          <w:r w:rsidDel="0094711D">
            <w:rPr>
              <w:sz w:val="22"/>
            </w:rPr>
            <w:delText>Debr</w:delText>
          </w:r>
        </w:del>
      </w:ins>
      <w:ins w:id="20" w:author="L.J.C. Barhorst" w:date="2005-07-03T11:26:00Z">
        <w:del w:id="21" w:author="Leo Barhorst" w:date="2007-03-04T11:16:00Z">
          <w:r w:rsidDel="0094711D">
            <w:rPr>
              <w:sz w:val="22"/>
            </w:rPr>
            <w:delText>i</w:delText>
          </w:r>
        </w:del>
      </w:ins>
      <w:ins w:id="22" w:author="L.J.C. Barhorst" w:date="2005-07-03T11:25:00Z">
        <w:del w:id="23" w:author="Leo Barhorst" w:date="2007-03-04T11:16:00Z">
          <w:r w:rsidDel="0094711D">
            <w:rPr>
              <w:sz w:val="22"/>
            </w:rPr>
            <w:delText xml:space="preserve">s-pages 1993-2005 </w:delText>
          </w:r>
        </w:del>
      </w:ins>
      <w:ins w:id="24" w:author="L.J.C. Barhorst" w:date="2005-08-21T06:52:00Z">
        <w:del w:id="25" w:author="Leo Barhorst" w:date="2007-03-04T11:16:00Z">
          <w:r w:rsidDel="0094711D">
            <w:rPr>
              <w:sz w:val="22"/>
            </w:rPr>
            <w:delText>included</w:delText>
          </w:r>
        </w:del>
      </w:ins>
    </w:p>
    <w:p w:rsidR="000C3406" w:rsidRDefault="000C3406">
      <w:pPr>
        <w:rPr>
          <w:sz w:val="40"/>
        </w:rPr>
      </w:pPr>
    </w:p>
    <w:p w:rsidR="000C3406" w:rsidRDefault="000C3406">
      <w:pPr>
        <w:rPr>
          <w:sz w:val="40"/>
        </w:rPr>
      </w:pPr>
    </w:p>
    <w:p w:rsidR="000C3406" w:rsidRDefault="000C3406">
      <w:pPr>
        <w:tabs>
          <w:tab w:val="left" w:pos="7740"/>
        </w:tabs>
        <w:rPr>
          <w:sz w:val="40"/>
        </w:rPr>
      </w:pPr>
      <w:r>
        <w:rPr>
          <w:sz w:val="40"/>
        </w:rPr>
        <w:t>Compiled at the</w:t>
      </w:r>
      <w:r>
        <w:rPr>
          <w:sz w:val="40"/>
        </w:rPr>
        <w:tab/>
      </w:r>
    </w:p>
    <w:p w:rsidR="000C3406" w:rsidRDefault="000C3406">
      <w:pPr>
        <w:tabs>
          <w:tab w:val="left" w:pos="7740"/>
        </w:tabs>
        <w:rPr>
          <w:sz w:val="40"/>
        </w:rPr>
      </w:pPr>
      <w:r>
        <w:rPr>
          <w:sz w:val="40"/>
        </w:rPr>
        <w:t>Royal Aerospace Establishment /</w:t>
      </w:r>
      <w:r>
        <w:rPr>
          <w:sz w:val="40"/>
        </w:rPr>
        <w:tab/>
        <w:t>D.G King-</w:t>
      </w:r>
      <w:proofErr w:type="spellStart"/>
      <w:r>
        <w:rPr>
          <w:sz w:val="40"/>
        </w:rPr>
        <w:t>Hele</w:t>
      </w:r>
      <w:proofErr w:type="spellEnd"/>
      <w:r>
        <w:rPr>
          <w:sz w:val="40"/>
        </w:rPr>
        <w:t>, D.M.C. Walker,</w:t>
      </w:r>
    </w:p>
    <w:p w:rsidR="000C3406" w:rsidRDefault="000C3406">
      <w:pPr>
        <w:tabs>
          <w:tab w:val="left" w:pos="7740"/>
        </w:tabs>
        <w:rPr>
          <w:sz w:val="40"/>
        </w:rPr>
      </w:pPr>
      <w:r>
        <w:rPr>
          <w:sz w:val="40"/>
        </w:rPr>
        <w:t>Defence Research Agency</w:t>
      </w:r>
      <w:r>
        <w:rPr>
          <w:sz w:val="40"/>
        </w:rPr>
        <w:tab/>
        <w:t xml:space="preserve">A.N. </w:t>
      </w:r>
      <w:proofErr w:type="spellStart"/>
      <w:r>
        <w:rPr>
          <w:sz w:val="40"/>
        </w:rPr>
        <w:t>Winterbottom</w:t>
      </w:r>
      <w:proofErr w:type="spellEnd"/>
      <w:r>
        <w:rPr>
          <w:sz w:val="40"/>
        </w:rPr>
        <w:t>, J.A. Pilkington,</w:t>
      </w:r>
    </w:p>
    <w:p w:rsidR="000C3406" w:rsidRDefault="000C3406">
      <w:pPr>
        <w:tabs>
          <w:tab w:val="left" w:pos="7740"/>
        </w:tabs>
        <w:rPr>
          <w:sz w:val="40"/>
        </w:rPr>
      </w:pPr>
      <w:smartTag w:uri="urn:schemas-microsoft-com:office:smarttags" w:element="place">
        <w:smartTag w:uri="urn:schemas-microsoft-com:office:smarttags" w:element="City">
          <w:r>
            <w:rPr>
              <w:sz w:val="40"/>
            </w:rPr>
            <w:t>Farnborough</w:t>
          </w:r>
        </w:smartTag>
        <w:r>
          <w:rPr>
            <w:sz w:val="40"/>
          </w:rPr>
          <w:t xml:space="preserve">, </w:t>
        </w:r>
        <w:smartTag w:uri="urn:schemas-microsoft-com:office:smarttags" w:element="country-region">
          <w:r>
            <w:rPr>
              <w:sz w:val="40"/>
            </w:rPr>
            <w:t>England</w:t>
          </w:r>
        </w:smartTag>
      </w:smartTag>
      <w:r>
        <w:rPr>
          <w:sz w:val="40"/>
        </w:rPr>
        <w:tab/>
        <w:t>H. Hiller, G.E. Perry</w:t>
      </w:r>
    </w:p>
    <w:p w:rsidR="000C3406" w:rsidRDefault="000C3406">
      <w:pPr>
        <w:rPr>
          <w:sz w:val="40"/>
        </w:rPr>
      </w:pPr>
    </w:p>
    <w:p w:rsidR="000C3406" w:rsidRDefault="000C3406">
      <w:pPr>
        <w:rPr>
          <w:sz w:val="40"/>
        </w:rPr>
      </w:pPr>
      <w:r>
        <w:rPr>
          <w:sz w:val="40"/>
        </w:rPr>
        <w:t>Revised</w:t>
      </w:r>
      <w:ins w:id="26" w:author="Leo Barhorst" w:date="2007-03-04T11:17:00Z">
        <w:r w:rsidR="0094711D">
          <w:rPr>
            <w:sz w:val="40"/>
          </w:rPr>
          <w:t>, extended</w:t>
        </w:r>
      </w:ins>
      <w:r>
        <w:rPr>
          <w:sz w:val="40"/>
        </w:rPr>
        <w:t xml:space="preserve"> and updated by</w:t>
      </w:r>
    </w:p>
    <w:p w:rsidR="000C3406" w:rsidRDefault="000C3406">
      <w:pPr>
        <w:rPr>
          <w:sz w:val="40"/>
        </w:rPr>
      </w:pPr>
      <w:r>
        <w:rPr>
          <w:sz w:val="40"/>
        </w:rPr>
        <w:t xml:space="preserve">L.J.C. </w:t>
      </w:r>
      <w:proofErr w:type="spellStart"/>
      <w:r>
        <w:rPr>
          <w:sz w:val="40"/>
        </w:rPr>
        <w:t>Barhorst</w:t>
      </w:r>
      <w:proofErr w:type="spellEnd"/>
    </w:p>
    <w:p w:rsidR="000C3406" w:rsidRDefault="000C3406">
      <w:pPr>
        <w:rPr>
          <w:sz w:val="40"/>
        </w:rPr>
      </w:pPr>
      <w:del w:id="27" w:author="Leo Barhorst" w:date="2010-01-12T16:20:00Z">
        <w:r w:rsidDel="00A31169">
          <w:rPr>
            <w:sz w:val="40"/>
          </w:rPr>
          <w:delText>Medemblik</w:delText>
        </w:r>
      </w:del>
      <w:proofErr w:type="spellStart"/>
      <w:ins w:id="28" w:author="Leo Barhorst" w:date="2010-01-12T16:20:00Z">
        <w:r w:rsidR="00A31169">
          <w:rPr>
            <w:sz w:val="40"/>
          </w:rPr>
          <w:t>Almere</w:t>
        </w:r>
      </w:ins>
      <w:proofErr w:type="spellEnd"/>
      <w:r>
        <w:rPr>
          <w:sz w:val="40"/>
        </w:rPr>
        <w:t xml:space="preserve">, The </w:t>
      </w:r>
      <w:smartTag w:uri="urn:schemas-microsoft-com:office:smarttags" w:element="place">
        <w:smartTag w:uri="urn:schemas-microsoft-com:office:smarttags" w:element="country-region">
          <w:r>
            <w:rPr>
              <w:sz w:val="40"/>
            </w:rPr>
            <w:t>Netherlands</w:t>
          </w:r>
        </w:smartTag>
      </w:smartTag>
    </w:p>
    <w:p w:rsidR="000C3406" w:rsidRDefault="000C3406">
      <w:r>
        <w:br w:type="page"/>
      </w:r>
      <w:r>
        <w:lastRenderedPageBreak/>
        <w:t>1.0</w:t>
      </w:r>
      <w:r>
        <w:tab/>
        <w:t>Foreword</w:t>
      </w:r>
    </w:p>
    <w:p w:rsidR="000C3406" w:rsidRDefault="000C3406"/>
    <w:p w:rsidR="000C3406" w:rsidRDefault="000C3406">
      <w:pPr>
        <w:pStyle w:val="Plattetekstinspringen"/>
      </w:pPr>
      <w:r>
        <w:t xml:space="preserve">The RAE Table of Earth Satellites was published by RAE and later by DRA up to 1992. As a yearlong subscriber to the monthly updates I much appreciate the effort that was put in to compile the table. Although the table was continued as the World Wide Satellite Launches by Phillip Clark in a somewhat different layout and with updates to launches in 1957-1992; the need for a big update has become clear from my fellow satellite observers around the world. </w:t>
      </w:r>
      <w:del w:id="29" w:author="L.J.C. Barhorst" w:date="2005-07-03T10:46:00Z">
        <w:r>
          <w:br/>
        </w:r>
        <w:r>
          <w:br/>
        </w:r>
      </w:del>
      <w:r>
        <w:t xml:space="preserve">A digital form is preferred to make further updates easier. </w:t>
      </w:r>
      <w:del w:id="30" w:author="L.J.C. Barhorst" w:date="2005-07-03T10:46:00Z">
        <w:r>
          <w:delText xml:space="preserve">In 2000 I've started to scan the RAE Table 1957-1992 and converting it to Word2000 documents, one for each year. The last file was completed in October 2003; although not all years have been updated with recent orbital information. </w:delText>
        </w:r>
      </w:del>
      <w:r>
        <w:br/>
      </w:r>
      <w:r>
        <w:br/>
        <w:t xml:space="preserve">Several updates have been made: </w:t>
      </w:r>
    </w:p>
    <w:p w:rsidR="000C3406" w:rsidRDefault="000C3406">
      <w:pPr>
        <w:ind w:left="720"/>
      </w:pPr>
      <w:r>
        <w:rPr>
          <w:rFonts w:hAnsi="Symbol"/>
        </w:rPr>
        <w:t></w:t>
      </w:r>
      <w:r>
        <w:t xml:space="preserve"> Conversion of the Greek nomenclature for the years 1957-</w:t>
      </w:r>
      <w:smartTag w:uri="urn:schemas-microsoft-com:office:smarttags" w:element="metricconverter">
        <w:smartTagPr>
          <w:attr w:name="ProductID" w:val="1962, in"/>
        </w:smartTagPr>
        <w:r>
          <w:t>1962, in</w:t>
        </w:r>
      </w:smartTag>
      <w:r>
        <w:t xml:space="preserve"> </w:t>
      </w:r>
      <w:r>
        <w:rPr>
          <w:color w:val="0000FF"/>
        </w:rPr>
        <w:t>dark blue</w:t>
      </w:r>
      <w:r>
        <w:t xml:space="preserve"> </w:t>
      </w:r>
    </w:p>
    <w:p w:rsidR="000C3406" w:rsidRDefault="000C3406">
      <w:pPr>
        <w:ind w:left="720"/>
      </w:pPr>
      <w:r>
        <w:rPr>
          <w:rFonts w:hAnsi="Symbol"/>
        </w:rPr>
        <w:t></w:t>
      </w:r>
      <w:r>
        <w:t xml:space="preserve"> Adding the </w:t>
      </w:r>
      <w:proofErr w:type="spellStart"/>
      <w:r>
        <w:t>Norad</w:t>
      </w:r>
      <w:proofErr w:type="spellEnd"/>
      <w:r>
        <w:t xml:space="preserve"> Catalogue numbers, in </w:t>
      </w:r>
      <w:r>
        <w:rPr>
          <w:color w:val="FF00FF"/>
        </w:rPr>
        <w:t>pink</w:t>
      </w:r>
    </w:p>
    <w:p w:rsidR="000C3406" w:rsidRDefault="000C3406">
      <w:pPr>
        <w:ind w:left="720"/>
        <w:rPr>
          <w:color w:val="FF0000"/>
        </w:rPr>
      </w:pPr>
      <w:r>
        <w:rPr>
          <w:rFonts w:hAnsi="Symbol"/>
        </w:rPr>
        <w:t></w:t>
      </w:r>
      <w:r>
        <w:t xml:space="preserve"> Adding and updating Launch vehicle info, in [ ] in </w:t>
      </w:r>
      <w:r>
        <w:rPr>
          <w:color w:val="FF0000"/>
        </w:rPr>
        <w:t>red</w:t>
      </w:r>
    </w:p>
    <w:p w:rsidR="000C3406" w:rsidRDefault="000C3406">
      <w:pPr>
        <w:ind w:left="720"/>
        <w:rPr>
          <w:color w:val="00CCFF"/>
        </w:rPr>
      </w:pPr>
      <w:r>
        <w:rPr>
          <w:rFonts w:hAnsi="Symbol"/>
        </w:rPr>
        <w:t></w:t>
      </w:r>
      <w:r>
        <w:t xml:space="preserve"> Adding Launch site and launch platform, in </w:t>
      </w:r>
      <w:r>
        <w:rPr>
          <w:color w:val="00CCFF"/>
        </w:rPr>
        <w:t>sky blue</w:t>
      </w:r>
    </w:p>
    <w:p w:rsidR="000C3406" w:rsidRDefault="000C3406">
      <w:pPr>
        <w:ind w:left="720"/>
      </w:pPr>
      <w:r>
        <w:rPr>
          <w:rFonts w:hAnsi="Symbol"/>
        </w:rPr>
        <w:t></w:t>
      </w:r>
      <w:r>
        <w:t xml:space="preserve"> Renaming pieces of debris to rocket-stages, </w:t>
      </w:r>
      <w:proofErr w:type="spellStart"/>
      <w:r>
        <w:t>despin</w:t>
      </w:r>
      <w:proofErr w:type="spellEnd"/>
      <w:r>
        <w:t>-weights etc.</w:t>
      </w:r>
    </w:p>
    <w:p w:rsidR="000C3406" w:rsidRDefault="000C3406">
      <w:pPr>
        <w:ind w:left="720"/>
        <w:rPr>
          <w:color w:val="FF0000"/>
        </w:rPr>
      </w:pPr>
      <w:r>
        <w:rPr>
          <w:rFonts w:hAnsi="Symbol"/>
        </w:rPr>
        <w:t></w:t>
      </w:r>
      <w:r>
        <w:t xml:space="preserve"> Decay dates and lifetimes were added for decayed objects, in </w:t>
      </w:r>
      <w:r>
        <w:rPr>
          <w:color w:val="FF0000"/>
        </w:rPr>
        <w:t>red</w:t>
      </w:r>
    </w:p>
    <w:p w:rsidR="000C3406" w:rsidRDefault="000C3406">
      <w:pPr>
        <w:ind w:left="720"/>
        <w:rPr>
          <w:color w:val="99CC00"/>
        </w:rPr>
      </w:pPr>
      <w:r>
        <w:rPr>
          <w:rFonts w:hAnsi="Symbol"/>
        </w:rPr>
        <w:t></w:t>
      </w:r>
      <w:r>
        <w:t xml:space="preserve"> Adding recent orbital information</w:t>
      </w:r>
      <w:del w:id="31" w:author="L.J.C. Barhorst" w:date="2005-07-03T11:05:00Z">
        <w:r>
          <w:delText xml:space="preserve"> for objects still in orbit</w:delText>
        </w:r>
      </w:del>
      <w:del w:id="32" w:author="L.J.C. Barhorst" w:date="2004-12-29T09:22:00Z">
        <w:r>
          <w:delText xml:space="preserve"> (still to be done for 1975-1989)</w:delText>
        </w:r>
      </w:del>
      <w:r>
        <w:t xml:space="preserve">, in </w:t>
      </w:r>
      <w:r>
        <w:rPr>
          <w:color w:val="99CC00"/>
        </w:rPr>
        <w:t>lime</w:t>
      </w:r>
    </w:p>
    <w:p w:rsidR="000C3406" w:rsidRDefault="000C3406">
      <w:pPr>
        <w:ind w:left="720"/>
        <w:rPr>
          <w:color w:val="FF0000"/>
        </w:rPr>
      </w:pPr>
      <w:r>
        <w:rPr>
          <w:rFonts w:hAnsi="Symbol"/>
        </w:rPr>
        <w:t></w:t>
      </w:r>
      <w:r>
        <w:t xml:space="preserve"> </w:t>
      </w:r>
      <w:ins w:id="33" w:author="L.J.C. Barhorst" w:date="2005-08-21T06:53:00Z">
        <w:r>
          <w:t>I</w:t>
        </w:r>
      </w:ins>
      <w:del w:id="34" w:author="L.J.C. Barhorst" w:date="2005-08-21T06:52:00Z">
        <w:r>
          <w:delText>Including</w:delText>
        </w:r>
      </w:del>
      <w:ins w:id="35" w:author="L.J.C. Barhorst" w:date="2005-08-21T06:52:00Z">
        <w:r>
          <w:t>ncluding</w:t>
        </w:r>
      </w:ins>
      <w:r>
        <w:t xml:space="preserve"> full details for Space Vehicles from the DRA table of Space Vehicles 1958-</w:t>
      </w:r>
      <w:smartTag w:uri="urn:schemas-microsoft-com:office:smarttags" w:element="metricconverter">
        <w:smartTagPr>
          <w:attr w:name="ProductID" w:val="1991, in"/>
        </w:smartTagPr>
        <w:r>
          <w:t>1991, in</w:t>
        </w:r>
      </w:smartTag>
      <w:r>
        <w:t xml:space="preserve"> </w:t>
      </w:r>
      <w:r>
        <w:rPr>
          <w:color w:val="FF0000"/>
        </w:rPr>
        <w:t>red</w:t>
      </w:r>
    </w:p>
    <w:p w:rsidR="000C3406" w:rsidRDefault="000C3406">
      <w:pPr>
        <w:numPr>
          <w:ins w:id="36" w:author="L.J.C. Barhorst" w:date="2005-07-03T10:44:00Z"/>
        </w:numPr>
        <w:ind w:left="720"/>
        <w:rPr>
          <w:ins w:id="37" w:author="L.J.C. Barhorst" w:date="2005-07-03T10:44:00Z"/>
          <w:rFonts w:hAnsi="Symbol"/>
        </w:rPr>
      </w:pPr>
      <w:r>
        <w:rPr>
          <w:rFonts w:hAnsi="Symbol"/>
        </w:rPr>
        <w:t></w:t>
      </w:r>
      <w:r>
        <w:rPr>
          <w:rFonts w:hAnsi="Symbol"/>
        </w:rPr>
        <w:t xml:space="preserve"> For launches with a lot of fragments details are given in extra pages at the end of the year </w:t>
      </w:r>
      <w:r>
        <w:rPr>
          <w:rFonts w:hAnsi="Symbol"/>
        </w:rPr>
        <w:br/>
      </w:r>
    </w:p>
    <w:p w:rsidR="000C3406" w:rsidRDefault="000C3406">
      <w:pPr>
        <w:numPr>
          <w:ins w:id="38" w:author="L.J.C. Barhorst" w:date="2005-07-03T10:44:00Z"/>
        </w:numPr>
        <w:rPr>
          <w:ins w:id="39" w:author="L.J.C. Barhorst" w:date="2005-07-03T10:54:00Z"/>
        </w:rPr>
      </w:pPr>
      <w:r>
        <w:rPr>
          <w:rFonts w:hAnsi="Symbol"/>
        </w:rPr>
        <w:br/>
      </w:r>
      <w:ins w:id="40" w:author="L.J.C. Barhorst" w:date="2005-07-03T10:44:00Z">
        <w:r>
          <w:t>1.</w:t>
        </w:r>
      </w:ins>
      <w:ins w:id="41" w:author="L.J.C. Barhorst" w:date="2005-07-03T10:45:00Z">
        <w:r>
          <w:t>1</w:t>
        </w:r>
      </w:ins>
      <w:ins w:id="42" w:author="L.J.C. Barhorst" w:date="2005-07-03T10:44:00Z">
        <w:r>
          <w:tab/>
        </w:r>
      </w:ins>
      <w:ins w:id="43" w:author="L.J.C. Barhorst" w:date="2005-07-03T10:45:00Z">
        <w:r>
          <w:t>History</w:t>
        </w:r>
      </w:ins>
    </w:p>
    <w:p w:rsidR="000C3406" w:rsidRDefault="000C3406">
      <w:pPr>
        <w:numPr>
          <w:ins w:id="44" w:author="L.J.C. Barhorst" w:date="2005-07-03T10:54:00Z"/>
        </w:numPr>
        <w:rPr>
          <w:ins w:id="45" w:author="L.J.C. Barhorst" w:date="2005-07-03T10:44:00Z"/>
        </w:rPr>
      </w:pPr>
    </w:p>
    <w:p w:rsidR="000C3406" w:rsidRDefault="000C3406">
      <w:pPr>
        <w:pStyle w:val="Kop2"/>
        <w:numPr>
          <w:ins w:id="46" w:author="Unknown"/>
        </w:numPr>
        <w:rPr>
          <w:ins w:id="47" w:author="L.J.C. Barhorst" w:date="2005-07-03T10:46:00Z"/>
        </w:rPr>
      </w:pPr>
      <w:ins w:id="48" w:author="L.J.C. Barhorst" w:date="2005-07-03T10:54:00Z">
        <w:r>
          <w:t>Version 1.0</w:t>
        </w:r>
      </w:ins>
      <w:ins w:id="49" w:author="L.J.C. Barhorst" w:date="2005-07-03T10:58:00Z">
        <w:r>
          <w:t xml:space="preserve"> (2004 </w:t>
        </w:r>
        <w:r>
          <w:rPr>
            <w:rFonts w:hint="eastAsia"/>
          </w:rPr>
          <w:t>May</w:t>
        </w:r>
        <w:r>
          <w:t>)</w:t>
        </w:r>
      </w:ins>
    </w:p>
    <w:p w:rsidR="000C3406" w:rsidRDefault="000C3406">
      <w:pPr>
        <w:numPr>
          <w:ins w:id="50" w:author="L.J.C. Barhorst" w:date="2005-07-03T10:46:00Z"/>
        </w:numPr>
        <w:ind w:left="720"/>
        <w:rPr>
          <w:ins w:id="51" w:author="L.J.C. Barhorst" w:date="2005-07-03T10:46:00Z"/>
          <w:rFonts w:hAnsi="Symbol"/>
        </w:rPr>
      </w:pPr>
      <w:ins w:id="52" w:author="L.J.C. Barhorst" w:date="2005-07-03T10:46:00Z">
        <w:r>
          <w:t>In 2000 I've started to scan the RAE Table 1957-1992 and converting it to Word2000 documents, one for each year. The last file was completed in October 2003; although not all years have been updated with recent orbital information</w:t>
        </w:r>
      </w:ins>
      <w:ins w:id="53" w:author="L.J.C. Barhorst" w:date="2005-07-03T10:56:00Z">
        <w:r>
          <w:t xml:space="preserve"> for the objects still in orbit</w:t>
        </w:r>
      </w:ins>
      <w:ins w:id="54" w:author="L.J.C. Barhorst" w:date="2005-07-03T10:46:00Z">
        <w:r>
          <w:t xml:space="preserve">. </w:t>
        </w:r>
      </w:ins>
    </w:p>
    <w:p w:rsidR="000C3406" w:rsidRDefault="000C3406">
      <w:pPr>
        <w:numPr>
          <w:ins w:id="55" w:author="Unknown"/>
        </w:numPr>
        <w:ind w:left="720"/>
        <w:rPr>
          <w:ins w:id="56" w:author="L.J.C. Barhorst" w:date="2005-07-03T10:44:00Z"/>
          <w:rFonts w:hAnsi="Symbol"/>
        </w:rPr>
      </w:pPr>
    </w:p>
    <w:p w:rsidR="000C3406" w:rsidRDefault="000C3406">
      <w:pPr>
        <w:numPr>
          <w:ins w:id="57" w:author="L.J.C. Barhorst" w:date="2005-07-03T10:57:00Z"/>
        </w:numPr>
        <w:ind w:left="720"/>
        <w:rPr>
          <w:ins w:id="58" w:author="L.J.C. Barhorst" w:date="2005-07-03T10:57:00Z"/>
          <w:rFonts w:hAnsi="Symbol"/>
          <w:i/>
          <w:iCs/>
        </w:rPr>
      </w:pPr>
      <w:ins w:id="59" w:author="L.J.C. Barhorst" w:date="2005-07-03T10:57:00Z">
        <w:r>
          <w:rPr>
            <w:rFonts w:hAnsi="Symbol"/>
            <w:i/>
            <w:iCs/>
          </w:rPr>
          <w:t>Version 1.01 (</w:t>
        </w:r>
      </w:ins>
      <w:ins w:id="60" w:author="L.J.C. Barhorst" w:date="2005-07-03T10:58:00Z">
        <w:r>
          <w:rPr>
            <w:rFonts w:hAnsi="Symbol"/>
            <w:i/>
            <w:iCs/>
          </w:rPr>
          <w:t xml:space="preserve">2004 </w:t>
        </w:r>
      </w:ins>
      <w:ins w:id="61" w:author="L.J.C. Barhorst" w:date="2005-07-03T10:57:00Z">
        <w:r>
          <w:rPr>
            <w:rFonts w:hAnsi="Symbol"/>
            <w:i/>
            <w:iCs/>
          </w:rPr>
          <w:t>December 31</w:t>
        </w:r>
      </w:ins>
      <w:ins w:id="62" w:author="L.J.C. Barhorst" w:date="2005-07-03T10:58:00Z">
        <w:r>
          <w:rPr>
            <w:rFonts w:hAnsi="Symbol"/>
            <w:i/>
            <w:iCs/>
          </w:rPr>
          <w:t>)</w:t>
        </w:r>
      </w:ins>
    </w:p>
    <w:p w:rsidR="000C3406" w:rsidRDefault="000C3406">
      <w:pPr>
        <w:numPr>
          <w:ins w:id="63" w:author="L.J.C. Barhorst" w:date="2005-07-03T10:44:00Z"/>
        </w:numPr>
        <w:ind w:left="720"/>
        <w:rPr>
          <w:rFonts w:hAnsi="Symbol"/>
        </w:rPr>
      </w:pPr>
      <w:r>
        <w:rPr>
          <w:rFonts w:hAnsi="Symbol"/>
        </w:rPr>
        <w:t xml:space="preserve">From October 2003 till the end of </w:t>
      </w:r>
      <w:del w:id="64" w:author="L.J.C. Barhorst" w:date="2004-12-29T09:23:00Z">
        <w:r>
          <w:rPr>
            <w:rFonts w:hAnsi="Symbol"/>
          </w:rPr>
          <w:delText xml:space="preserve">May </w:delText>
        </w:r>
      </w:del>
      <w:ins w:id="65" w:author="L.J.C. Barhorst" w:date="2004-12-29T09:23:00Z">
        <w:r>
          <w:rPr>
            <w:rFonts w:hAnsi="Symbol"/>
          </w:rPr>
          <w:t xml:space="preserve">December </w:t>
        </w:r>
      </w:ins>
      <w:r>
        <w:rPr>
          <w:rFonts w:hAnsi="Symbol"/>
        </w:rPr>
        <w:t>2004 updates to the tables have been made with respect to new fragments, decay dates and lifetimes</w:t>
      </w:r>
      <w:ins w:id="66" w:author="L.J.C. Barhorst" w:date="2005-07-03T10:57:00Z">
        <w:r>
          <w:rPr>
            <w:rFonts w:hAnsi="Symbol"/>
          </w:rPr>
          <w:t xml:space="preserve">, </w:t>
        </w:r>
        <w:r>
          <w:t>recent orbital information for the objects still in orbit</w:t>
        </w:r>
        <w:r>
          <w:rPr>
            <w:rFonts w:hAnsi="Symbol"/>
          </w:rPr>
          <w:t xml:space="preserve"> and</w:t>
        </w:r>
      </w:ins>
      <w:del w:id="67" w:author="L.J.C. Barhorst" w:date="2005-07-03T10:57:00Z">
        <w:r>
          <w:rPr>
            <w:rFonts w:hAnsi="Symbol"/>
          </w:rPr>
          <w:delText>,</w:delText>
        </w:r>
      </w:del>
      <w:r>
        <w:rPr>
          <w:rFonts w:hAnsi="Symbol"/>
        </w:rPr>
        <w:t xml:space="preserve"> extra info on the fragmentation of satellites from "History of on-orbit satellite fragmentations", 1</w:t>
      </w:r>
      <w:del w:id="68" w:author="L.J.C. Barhorst" w:date="2004-12-29T09:23:00Z">
        <w:r>
          <w:rPr>
            <w:rFonts w:hAnsi="Symbol"/>
          </w:rPr>
          <w:delText>2</w:delText>
        </w:r>
      </w:del>
      <w:ins w:id="69" w:author="L.J.C. Barhorst" w:date="2004-12-29T09:23:00Z">
        <w:r>
          <w:rPr>
            <w:rFonts w:hAnsi="Symbol"/>
          </w:rPr>
          <w:t>3</w:t>
        </w:r>
      </w:ins>
      <w:r>
        <w:rPr>
          <w:rFonts w:hAnsi="Symbol"/>
        </w:rPr>
        <w:t xml:space="preserve">th edition, </w:t>
      </w:r>
      <w:del w:id="70" w:author="L.J.C. Barhorst" w:date="2004-12-29T09:26:00Z">
        <w:r>
          <w:rPr>
            <w:rFonts w:hAnsi="Symbol"/>
          </w:rPr>
          <w:delText>31 July 2001</w:delText>
        </w:r>
      </w:del>
      <w:ins w:id="71" w:author="L.J.C. Barhorst" w:date="2004-12-29T09:26:00Z">
        <w:r>
          <w:rPr>
            <w:rFonts w:hAnsi="Symbol"/>
          </w:rPr>
          <w:t>May 2004</w:t>
        </w:r>
      </w:ins>
      <w:r>
        <w:rPr>
          <w:rFonts w:hAnsi="Symbol"/>
        </w:rPr>
        <w:t>, Orbital Debris Program Office, Johnson Space Centre, NASA, Houston, TX 77058.</w:t>
      </w:r>
    </w:p>
    <w:p w:rsidR="000C3406" w:rsidRDefault="000C3406">
      <w:pPr>
        <w:ind w:left="720"/>
      </w:pPr>
      <w:r>
        <w:t>Also the layout was changed with respect to the text colour of the launch site and the recent orbital information.</w:t>
      </w:r>
    </w:p>
    <w:p w:rsidR="000C3406" w:rsidRDefault="000C3406">
      <w:pPr>
        <w:ind w:left="720"/>
      </w:pPr>
    </w:p>
    <w:p w:rsidR="000C3406" w:rsidRDefault="000C3406">
      <w:pPr>
        <w:ind w:left="720"/>
        <w:rPr>
          <w:del w:id="72" w:author="L.J.C. Barhorst" w:date="2004-12-29T09:59:00Z"/>
        </w:rPr>
      </w:pPr>
      <w:del w:id="73" w:author="L.J.C. Barhorst" w:date="2005-07-03T10:59:00Z">
        <w:r>
          <w:lastRenderedPageBreak/>
          <w:delText xml:space="preserve">All the above has resulted in the </w:delText>
        </w:r>
      </w:del>
      <w:del w:id="74" w:author="L.J.C. Barhorst" w:date="2004-12-29T09:28:00Z">
        <w:r>
          <w:delText xml:space="preserve">May </w:delText>
        </w:r>
      </w:del>
      <w:del w:id="75" w:author="L.J.C. Barhorst" w:date="2005-07-03T10:59:00Z">
        <w:r>
          <w:delText>2004 version 1.0 of the Revised RAE Tables 1957-1992, that is available on my homepage at</w:delText>
        </w:r>
      </w:del>
    </w:p>
    <w:p w:rsidR="000C3406" w:rsidRDefault="00561CFB">
      <w:pPr>
        <w:ind w:left="720"/>
        <w:rPr>
          <w:del w:id="76" w:author="L.J.C. Barhorst" w:date="2005-07-03T10:59:00Z"/>
        </w:rPr>
      </w:pPr>
      <w:del w:id="77" w:author="L.J.C. Barhorst" w:date="2005-07-03T10:59:00Z">
        <w:r>
          <w:fldChar w:fldCharType="begin"/>
        </w:r>
        <w:r w:rsidR="000C3406">
          <w:delInstrText xml:space="preserve"> HYPERLINK "http://www.home.</w:delInstrText>
        </w:r>
      </w:del>
      <w:del w:id="78" w:author="Unknown">
        <w:r w:rsidR="000C3406">
          <w:delInstrText>zonnet</w:delInstrText>
        </w:r>
      </w:del>
      <w:del w:id="79" w:author="L.J.C. Barhorst" w:date="2005-07-03T10:59:00Z">
        <w:r w:rsidR="000C3406">
          <w:delInstrText xml:space="preserve">.nl/leobarhorst/index.html" </w:delInstrText>
        </w:r>
        <w:r>
          <w:fldChar w:fldCharType="separate"/>
        </w:r>
        <w:r w:rsidR="000C3406">
          <w:rPr>
            <w:rStyle w:val="Hyperlink"/>
          </w:rPr>
          <w:delText>http://www.home.</w:delText>
        </w:r>
      </w:del>
      <w:del w:id="80" w:author="Unknown">
        <w:r w:rsidR="000C3406">
          <w:rPr>
            <w:rStyle w:val="Hyperlink"/>
          </w:rPr>
          <w:delText>zonnet</w:delText>
        </w:r>
      </w:del>
      <w:del w:id="81" w:author="L.J.C. Barhorst" w:date="2005-07-03T10:59:00Z">
        <w:r w:rsidR="000C3406">
          <w:rPr>
            <w:rStyle w:val="Hyperlink"/>
          </w:rPr>
          <w:delText>.nl/leobarhorst/index.html</w:delText>
        </w:r>
        <w:r>
          <w:fldChar w:fldCharType="end"/>
        </w:r>
      </w:del>
    </w:p>
    <w:p w:rsidR="000C3406" w:rsidRDefault="000C3406">
      <w:pPr>
        <w:ind w:left="720"/>
        <w:rPr>
          <w:ins w:id="82" w:author="L.J.C. Barhorst" w:date="2005-07-03T10:47:00Z"/>
        </w:rPr>
      </w:pPr>
      <w:r>
        <w:t>Making the table complete and the updating will continue. New versions will be published on my homepage.</w:t>
      </w:r>
      <w:ins w:id="83" w:author="L.J.C. Barhorst" w:date="2004-06-06T11:17:00Z">
        <w:r>
          <w:t xml:space="preserve"> Version 1.01 was started </w:t>
        </w:r>
      </w:ins>
      <w:ins w:id="84" w:author="L.J.C. Barhorst" w:date="2004-06-06T11:18:00Z">
        <w:r>
          <w:t xml:space="preserve">2004 </w:t>
        </w:r>
      </w:ins>
      <w:ins w:id="85" w:author="L.J.C. Barhorst" w:date="2004-06-06T11:17:00Z">
        <w:r>
          <w:t>June 1</w:t>
        </w:r>
      </w:ins>
      <w:ins w:id="86" w:author="L.J.C. Barhorst" w:date="2004-06-06T11:18:00Z">
        <w:r>
          <w:t xml:space="preserve"> and completed </w:t>
        </w:r>
      </w:ins>
      <w:ins w:id="87" w:author="L.J.C. Barhorst" w:date="2005-01-02T12:43:00Z">
        <w:r>
          <w:t>2005 January 2</w:t>
        </w:r>
      </w:ins>
      <w:ins w:id="88" w:author="L.J.C. Barhorst" w:date="2004-06-06T11:18:00Z">
        <w:r>
          <w:t>.</w:t>
        </w:r>
      </w:ins>
    </w:p>
    <w:p w:rsidR="000C3406" w:rsidRDefault="000C3406">
      <w:pPr>
        <w:numPr>
          <w:ins w:id="89" w:author="L.J.C. Barhorst" w:date="2005-07-03T10:47:00Z"/>
        </w:numPr>
        <w:ind w:left="720"/>
        <w:rPr>
          <w:ins w:id="90" w:author="L.J.C. Barhorst" w:date="2005-07-03T10:47:00Z"/>
        </w:rPr>
      </w:pPr>
    </w:p>
    <w:p w:rsidR="000C3406" w:rsidRDefault="000C3406">
      <w:pPr>
        <w:numPr>
          <w:ins w:id="91" w:author="L.J.C. Barhorst" w:date="2005-07-03T11:01:00Z"/>
        </w:numPr>
        <w:ind w:left="720"/>
        <w:rPr>
          <w:ins w:id="92" w:author="L.J.C. Barhorst" w:date="2005-07-03T11:01:00Z"/>
          <w:i/>
          <w:iCs/>
        </w:rPr>
      </w:pPr>
      <w:ins w:id="93" w:author="L.J.C. Barhorst" w:date="2005-07-03T11:01:00Z">
        <w:r>
          <w:rPr>
            <w:i/>
            <w:iCs/>
          </w:rPr>
          <w:t>Version 1.02 (</w:t>
        </w:r>
      </w:ins>
      <w:ins w:id="94" w:author="L.J.C. Barhorst" w:date="2005-07-03T11:11:00Z">
        <w:r>
          <w:rPr>
            <w:i/>
            <w:iCs/>
          </w:rPr>
          <w:t xml:space="preserve">May </w:t>
        </w:r>
      </w:ins>
      <w:ins w:id="95" w:author="L.J.C. Barhorst" w:date="2005-07-03T11:01:00Z">
        <w:r>
          <w:rPr>
            <w:i/>
            <w:iCs/>
          </w:rPr>
          <w:t>2005)</w:t>
        </w:r>
      </w:ins>
    </w:p>
    <w:p w:rsidR="000C3406" w:rsidRDefault="000C3406">
      <w:pPr>
        <w:numPr>
          <w:ins w:id="96" w:author="L.J.C. Barhorst" w:date="2005-07-03T10:47:00Z"/>
        </w:numPr>
        <w:ind w:left="720"/>
        <w:rPr>
          <w:ins w:id="97" w:author="L.J.C. Barhorst" w:date="2005-07-03T10:53:00Z"/>
        </w:rPr>
      </w:pPr>
      <w:ins w:id="98" w:author="L.J.C. Barhorst" w:date="2005-07-03T10:49:00Z">
        <w:r>
          <w:t>From February</w:t>
        </w:r>
      </w:ins>
      <w:ins w:id="99" w:author="L.J.C. Barhorst" w:date="2005-07-03T10:52:00Z">
        <w:r>
          <w:t xml:space="preserve"> till May 2005 the </w:t>
        </w:r>
        <w:proofErr w:type="spellStart"/>
        <w:r>
          <w:t>debrispages</w:t>
        </w:r>
        <w:proofErr w:type="spellEnd"/>
        <w:r>
          <w:t xml:space="preserve"> for the years 1993-2005 were added as an extension of the table. </w:t>
        </w:r>
      </w:ins>
    </w:p>
    <w:p w:rsidR="000C3406" w:rsidRDefault="000C3406">
      <w:pPr>
        <w:numPr>
          <w:ins w:id="100" w:author="L.J.C. Barhorst" w:date="2005-07-03T10:53:00Z"/>
        </w:numPr>
        <w:ind w:left="720"/>
        <w:rPr>
          <w:ins w:id="101" w:author="L.J.C. Barhorst" w:date="2005-07-03T11:07:00Z"/>
        </w:rPr>
      </w:pPr>
      <w:ins w:id="102" w:author="L.J.C. Barhorst" w:date="2005-07-03T10:53:00Z">
        <w:r>
          <w:t>Also</w:t>
        </w:r>
      </w:ins>
      <w:ins w:id="103" w:author="L.J.C. Barhorst" w:date="2005-07-03T11:03:00Z">
        <w:r>
          <w:t xml:space="preserve"> for the years 1957-1964 the </w:t>
        </w:r>
      </w:ins>
      <w:ins w:id="104" w:author="L.J.C. Barhorst" w:date="2005-07-03T11:04:00Z">
        <w:r>
          <w:t xml:space="preserve">extra </w:t>
        </w:r>
      </w:ins>
      <w:ins w:id="105" w:author="L.J.C. Barhorst" w:date="2005-07-03T11:03:00Z">
        <w:r>
          <w:t>o</w:t>
        </w:r>
      </w:ins>
      <w:ins w:id="106" w:author="L.J.C. Barhorst" w:date="2005-07-03T11:04:00Z">
        <w:r>
          <w:t>r</w:t>
        </w:r>
      </w:ins>
      <w:ins w:id="107" w:author="L.J.C. Barhorst" w:date="2005-07-03T11:03:00Z">
        <w:r>
          <w:t>bital</w:t>
        </w:r>
      </w:ins>
      <w:ins w:id="108" w:author="L.J.C. Barhorst" w:date="2005-07-03T11:04:00Z">
        <w:r>
          <w:t xml:space="preserve"> information for decayed objects was added.</w:t>
        </w:r>
      </w:ins>
    </w:p>
    <w:p w:rsidR="000C3406" w:rsidRDefault="000C3406">
      <w:pPr>
        <w:numPr>
          <w:ins w:id="109" w:author="L.J.C. Barhorst" w:date="2005-07-03T11:07:00Z"/>
        </w:numPr>
        <w:ind w:left="720"/>
        <w:rPr>
          <w:ins w:id="110" w:author="L.J.C. Barhorst" w:date="2005-07-03T11:07:00Z"/>
        </w:rPr>
      </w:pPr>
    </w:p>
    <w:p w:rsidR="000C3406" w:rsidRDefault="000C3406">
      <w:pPr>
        <w:numPr>
          <w:ins w:id="111" w:author="L.J.C. Barhorst" w:date="2005-07-03T11:07:00Z"/>
        </w:numPr>
        <w:ind w:left="720"/>
        <w:rPr>
          <w:ins w:id="112" w:author="L.J.C. Barhorst" w:date="2005-07-03T11:07:00Z"/>
          <w:i/>
          <w:iCs/>
        </w:rPr>
      </w:pPr>
      <w:ins w:id="113" w:author="L.J.C. Barhorst" w:date="2005-07-03T11:07:00Z">
        <w:r>
          <w:rPr>
            <w:i/>
            <w:iCs/>
          </w:rPr>
          <w:t>Version 1.03 (2005)</w:t>
        </w:r>
      </w:ins>
      <w:ins w:id="114" w:author="L.J.C. Barhorst" w:date="2006-01-15T12:48:00Z">
        <w:r>
          <w:rPr>
            <w:i/>
            <w:iCs/>
          </w:rPr>
          <w:t>, published in January 2006</w:t>
        </w:r>
      </w:ins>
    </w:p>
    <w:p w:rsidR="000C3406" w:rsidRDefault="000C3406">
      <w:pPr>
        <w:numPr>
          <w:ins w:id="115" w:author="L.J.C. Barhorst" w:date="2005-07-03T11:08:00Z"/>
        </w:numPr>
        <w:ind w:left="720"/>
        <w:rPr>
          <w:ins w:id="116" w:author="L.J.C. Barhorst" w:date="2005-07-03T10:47:00Z"/>
        </w:rPr>
      </w:pPr>
      <w:ins w:id="117" w:author="L.J.C. Barhorst" w:date="2005-07-03T11:08:00Z">
        <w:r>
          <w:t>For the year 1965 the extra orbital information for decayed objects was added.</w:t>
        </w:r>
      </w:ins>
    </w:p>
    <w:p w:rsidR="000C3406" w:rsidRDefault="000C3406">
      <w:pPr>
        <w:numPr>
          <w:ins w:id="118" w:author="L.J.C. Barhorst" w:date="2005-07-03T11:09:00Z"/>
        </w:numPr>
        <w:ind w:left="720"/>
        <w:rPr>
          <w:ins w:id="119" w:author="L.J.C. Barhorst" w:date="2005-08-21T07:59:00Z"/>
        </w:rPr>
      </w:pPr>
      <w:ins w:id="120" w:author="L.J.C. Barhorst" w:date="2005-07-03T11:10:00Z">
        <w:r>
          <w:t xml:space="preserve">Al the years have been updated with newly catalogued objects, </w:t>
        </w:r>
        <w:proofErr w:type="spellStart"/>
        <w:r>
          <w:t>decayda</w:t>
        </w:r>
      </w:ins>
      <w:ins w:id="121" w:author="L.J.C. Barhorst" w:date="2005-07-03T11:11:00Z">
        <w:r>
          <w:t>t</w:t>
        </w:r>
      </w:ins>
      <w:ins w:id="122" w:author="L.J.C. Barhorst" w:date="2005-07-03T11:10:00Z">
        <w:r>
          <w:t>es</w:t>
        </w:r>
        <w:proofErr w:type="spellEnd"/>
        <w:r>
          <w:t xml:space="preserve"> and lifetimes.</w:t>
        </w:r>
      </w:ins>
    </w:p>
    <w:p w:rsidR="000C3406" w:rsidRDefault="000C3406">
      <w:pPr>
        <w:numPr>
          <w:ins w:id="123" w:author="L.J.C. Barhorst" w:date="2005-08-21T06:55:00Z"/>
        </w:numPr>
        <w:ind w:left="720"/>
        <w:rPr>
          <w:ins w:id="124" w:author="L.J.C. Barhorst" w:date="2005-08-21T06:56:00Z"/>
        </w:rPr>
      </w:pPr>
      <w:ins w:id="125" w:author="L.J.C. Barhorst" w:date="2005-08-21T06:55:00Z">
        <w:r>
          <w:t xml:space="preserve">In August a start was made with the main pages for the years 1993-present. </w:t>
        </w:r>
      </w:ins>
      <w:ins w:id="126" w:author="L.J.C. Barhorst" w:date="2005-08-21T06:56:00Z">
        <w:r>
          <w:t>The pages are combined with the debris-pages for that year.</w:t>
        </w:r>
      </w:ins>
    </w:p>
    <w:p w:rsidR="000C3406" w:rsidRDefault="000C3406">
      <w:pPr>
        <w:numPr>
          <w:ins w:id="127" w:author="L.J.C. Barhorst" w:date="2005-08-21T06:57:00Z"/>
        </w:numPr>
        <w:ind w:left="720"/>
        <w:rPr>
          <w:ins w:id="128" w:author="L.J.C. Barhorst" w:date="2005-07-03T11:09:00Z"/>
        </w:rPr>
      </w:pPr>
      <w:ins w:id="129" w:author="L.J.C. Barhorst" w:date="2005-08-21T06:58:00Z">
        <w:r>
          <w:t>Page numbering</w:t>
        </w:r>
      </w:ins>
      <w:ins w:id="130" w:author="L.J.C. Barhorst" w:date="2005-08-21T06:57:00Z">
        <w:r>
          <w:t xml:space="preserve"> is per year</w:t>
        </w:r>
      </w:ins>
      <w:ins w:id="131" w:author="L.J.C. Barhorst" w:date="2005-08-21T06:58:00Z">
        <w:r>
          <w:t xml:space="preserve"> and the page title has </w:t>
        </w:r>
      </w:ins>
      <w:ins w:id="132" w:author="L.J.C. Barhorst" w:date="2005-08-21T06:59:00Z">
        <w:r>
          <w:t xml:space="preserve">the </w:t>
        </w:r>
      </w:ins>
      <w:ins w:id="133" w:author="L.J.C. Barhorst" w:date="2005-08-21T06:58:00Z">
        <w:r>
          <w:t xml:space="preserve">word </w:t>
        </w:r>
      </w:ins>
      <w:ins w:id="134" w:author="L.J.C. Barhorst" w:date="2005-08-21T06:59:00Z">
        <w:r>
          <w:t>‘extended’ in it.</w:t>
        </w:r>
      </w:ins>
      <w:ins w:id="135" w:author="L.J.C. Barhorst" w:date="2006-01-15T12:45:00Z">
        <w:r>
          <w:t xml:space="preserve"> The years 1993, 1994, 2000, 2004 and 2005 are ready now.</w:t>
        </w:r>
      </w:ins>
    </w:p>
    <w:p w:rsidR="000C3406" w:rsidRDefault="000C3406">
      <w:pPr>
        <w:numPr>
          <w:ins w:id="136" w:author="Leo Barhorst" w:date="2007-03-04T11:22:00Z"/>
        </w:numPr>
        <w:ind w:left="720"/>
        <w:rPr>
          <w:ins w:id="137" w:author="Leo Barhorst" w:date="2007-03-04T11:22:00Z"/>
        </w:rPr>
      </w:pPr>
    </w:p>
    <w:p w:rsidR="0094711D" w:rsidRDefault="0094711D">
      <w:pPr>
        <w:numPr>
          <w:ins w:id="138" w:author="Leo Barhorst" w:date="2007-03-04T11:22:00Z"/>
        </w:numPr>
        <w:ind w:left="720"/>
        <w:rPr>
          <w:ins w:id="139" w:author="Leo Barhorst" w:date="2007-03-04T11:23:00Z"/>
          <w:i/>
        </w:rPr>
      </w:pPr>
      <w:ins w:id="140" w:author="Leo Barhorst" w:date="2007-03-04T11:23:00Z">
        <w:r>
          <w:rPr>
            <w:i/>
          </w:rPr>
          <w:t>Version 1.04 (2006)</w:t>
        </w:r>
      </w:ins>
      <w:ins w:id="141" w:author="Leo Barhorst" w:date="2007-03-04T12:18:00Z">
        <w:r w:rsidR="004C18F3">
          <w:rPr>
            <w:i/>
          </w:rPr>
          <w:t xml:space="preserve">, published in </w:t>
        </w:r>
      </w:ins>
      <w:ins w:id="142" w:author="Leo Barhorst" w:date="2007-03-04T12:19:00Z">
        <w:r w:rsidR="004C18F3">
          <w:rPr>
            <w:i/>
          </w:rPr>
          <w:t>May</w:t>
        </w:r>
      </w:ins>
      <w:ins w:id="143" w:author="Leo Barhorst" w:date="2007-03-04T12:18:00Z">
        <w:r w:rsidR="004C18F3">
          <w:rPr>
            <w:i/>
          </w:rPr>
          <w:t xml:space="preserve"> </w:t>
        </w:r>
      </w:ins>
      <w:ins w:id="144" w:author="Leo Barhorst" w:date="2007-03-04T12:19:00Z">
        <w:r w:rsidR="004C18F3">
          <w:rPr>
            <w:i/>
          </w:rPr>
          <w:t>2006</w:t>
        </w:r>
      </w:ins>
    </w:p>
    <w:p w:rsidR="00992BAA" w:rsidRDefault="003B4962">
      <w:pPr>
        <w:numPr>
          <w:ins w:id="145" w:author="Leo Barhorst" w:date="2007-03-04T11:23:00Z"/>
        </w:numPr>
        <w:ind w:left="720"/>
        <w:rPr>
          <w:ins w:id="146" w:author="Leo Barhorst" w:date="2007-03-04T11:27:00Z"/>
        </w:rPr>
      </w:pPr>
      <w:ins w:id="147" w:author="Leo Barhorst" w:date="2007-03-04T11:41:00Z">
        <w:r>
          <w:t>D</w:t>
        </w:r>
      </w:ins>
      <w:ins w:id="148" w:author="Leo Barhorst" w:date="2007-03-04T11:24:00Z">
        <w:r w:rsidR="00992BAA">
          <w:t>ue to a fire on my houseboat</w:t>
        </w:r>
      </w:ins>
      <w:ins w:id="149" w:author="Leo Barhorst" w:date="2007-03-04T11:28:00Z">
        <w:r w:rsidR="00992BAA">
          <w:t xml:space="preserve"> </w:t>
        </w:r>
      </w:ins>
      <w:ins w:id="150" w:author="Leo Barhorst" w:date="2007-03-04T11:31:00Z">
        <w:r w:rsidR="00992BAA">
          <w:t xml:space="preserve">in March 2006 </w:t>
        </w:r>
      </w:ins>
      <w:ins w:id="151" w:author="Leo Barhorst" w:date="2007-03-04T11:28:00Z">
        <w:r w:rsidR="00992BAA">
          <w:t>and the following repair</w:t>
        </w:r>
      </w:ins>
      <w:ins w:id="152" w:author="Leo Barhorst" w:date="2007-03-04T11:27:00Z">
        <w:r w:rsidR="00992BAA">
          <w:t xml:space="preserve"> I had little time for the table.</w:t>
        </w:r>
      </w:ins>
    </w:p>
    <w:p w:rsidR="00992BAA" w:rsidRDefault="0094711D">
      <w:pPr>
        <w:numPr>
          <w:ins w:id="153" w:author="Leo Barhorst" w:date="2007-03-04T11:28:00Z"/>
        </w:numPr>
        <w:ind w:left="720"/>
        <w:rPr>
          <w:ins w:id="154" w:author="Leo Barhorst" w:date="2007-03-04T12:17:00Z"/>
        </w:rPr>
      </w:pPr>
      <w:ins w:id="155" w:author="Leo Barhorst" w:date="2007-03-04T11:25:00Z">
        <w:r>
          <w:t xml:space="preserve">However </w:t>
        </w:r>
      </w:ins>
      <w:ins w:id="156" w:author="Leo Barhorst" w:date="2007-03-04T11:28:00Z">
        <w:r w:rsidR="00992BAA">
          <w:t xml:space="preserve">several </w:t>
        </w:r>
      </w:ins>
      <w:ins w:id="157" w:author="Leo Barhorst" w:date="2007-03-04T11:25:00Z">
        <w:r w:rsidR="00992BAA">
          <w:t>additions and updates have been made</w:t>
        </w:r>
      </w:ins>
      <w:ins w:id="158" w:author="Leo Barhorst" w:date="2007-03-04T11:31:00Z">
        <w:r w:rsidR="00992BAA">
          <w:t xml:space="preserve"> </w:t>
        </w:r>
      </w:ins>
      <w:ins w:id="159" w:author="Leo Barhorst" w:date="2007-03-04T12:18:00Z">
        <w:r w:rsidR="004C18F3">
          <w:t xml:space="preserve">in march and </w:t>
        </w:r>
        <w:proofErr w:type="spellStart"/>
        <w:r w:rsidR="004C18F3">
          <w:t>april</w:t>
        </w:r>
        <w:proofErr w:type="spellEnd"/>
        <w:r w:rsidR="004C18F3">
          <w:t xml:space="preserve"> 2006</w:t>
        </w:r>
      </w:ins>
      <w:ins w:id="160" w:author="Leo Barhorst" w:date="2007-03-04T12:14:00Z">
        <w:r w:rsidR="004C18F3">
          <w:t xml:space="preserve"> and </w:t>
        </w:r>
      </w:ins>
      <w:ins w:id="161" w:author="Leo Barhorst" w:date="2007-03-04T12:16:00Z">
        <w:r w:rsidR="004C18F3">
          <w:t>the</w:t>
        </w:r>
      </w:ins>
      <w:ins w:id="162" w:author="Leo Barhorst" w:date="2007-03-04T12:14:00Z">
        <w:r w:rsidR="004C18F3">
          <w:t xml:space="preserve"> </w:t>
        </w:r>
      </w:ins>
      <w:ins w:id="163" w:author="Leo Barhorst" w:date="2007-03-04T12:16:00Z">
        <w:r w:rsidR="004C18F3">
          <w:t>years 1995-1999</w:t>
        </w:r>
      </w:ins>
      <w:ins w:id="164" w:author="Leo Barhorst" w:date="2007-03-04T12:14:00Z">
        <w:r w:rsidR="004C18F3">
          <w:t xml:space="preserve"> have been added</w:t>
        </w:r>
      </w:ins>
      <w:ins w:id="165" w:author="Leo Barhorst" w:date="2007-03-04T11:25:00Z">
        <w:r w:rsidR="004C18F3">
          <w:t>.</w:t>
        </w:r>
      </w:ins>
      <w:ins w:id="166" w:author="Leo Barhorst" w:date="2007-03-04T12:17:00Z">
        <w:r w:rsidR="004C18F3">
          <w:t xml:space="preserve"> Also a draft version of 2006.</w:t>
        </w:r>
      </w:ins>
    </w:p>
    <w:p w:rsidR="004C18F3" w:rsidRDefault="004C18F3">
      <w:pPr>
        <w:numPr>
          <w:ins w:id="167" w:author="Leo Barhorst" w:date="2007-03-04T12:17:00Z"/>
        </w:numPr>
        <w:ind w:left="720"/>
        <w:rPr>
          <w:ins w:id="168" w:author="Leo Barhorst" w:date="2007-03-04T11:28:00Z"/>
        </w:rPr>
      </w:pPr>
    </w:p>
    <w:p w:rsidR="00992BAA" w:rsidRDefault="00992BAA">
      <w:pPr>
        <w:numPr>
          <w:ins w:id="169" w:author="Leo Barhorst" w:date="2007-03-04T11:28:00Z"/>
        </w:numPr>
        <w:ind w:left="720"/>
        <w:rPr>
          <w:ins w:id="170" w:author="Leo Barhorst" w:date="2007-03-04T11:30:00Z"/>
        </w:rPr>
      </w:pPr>
      <w:ins w:id="171" w:author="Leo Barhorst" w:date="2007-03-04T11:28:00Z">
        <w:r>
          <w:rPr>
            <w:i/>
          </w:rPr>
          <w:t>Version 1.05 (2007)</w:t>
        </w:r>
      </w:ins>
      <w:ins w:id="172" w:author="Leo Barhorst" w:date="2007-03-04T11:29:00Z">
        <w:r>
          <w:rPr>
            <w:i/>
          </w:rPr>
          <w:t xml:space="preserve">, published in March </w:t>
        </w:r>
      </w:ins>
      <w:ins w:id="173" w:author="Leo Barhorst" w:date="2007-03-04T11:30:00Z">
        <w:r>
          <w:rPr>
            <w:i/>
          </w:rPr>
          <w:t>2007.</w:t>
        </w:r>
      </w:ins>
    </w:p>
    <w:p w:rsidR="003B4962" w:rsidRDefault="00992BAA">
      <w:pPr>
        <w:numPr>
          <w:ins w:id="174" w:author="Leo Barhorst" w:date="2007-03-04T11:30:00Z"/>
        </w:numPr>
        <w:ind w:left="720"/>
        <w:rPr>
          <w:ins w:id="175" w:author="Leo Barhorst" w:date="2007-03-04T11:36:00Z"/>
        </w:rPr>
      </w:pPr>
      <w:ins w:id="176" w:author="Leo Barhorst" w:date="2007-03-04T11:30:00Z">
        <w:r>
          <w:t xml:space="preserve">In the autumn of 2006 </w:t>
        </w:r>
      </w:ins>
      <w:ins w:id="177" w:author="Leo Barhorst" w:date="2007-03-04T11:33:00Z">
        <w:r>
          <w:t>work</w:t>
        </w:r>
      </w:ins>
      <w:ins w:id="178" w:author="Leo Barhorst" w:date="2007-03-04T11:31:00Z">
        <w:r>
          <w:t xml:space="preserve"> started </w:t>
        </w:r>
      </w:ins>
      <w:ins w:id="179" w:author="Leo Barhorst" w:date="2007-03-04T11:33:00Z">
        <w:r>
          <w:t>on</w:t>
        </w:r>
      </w:ins>
      <w:ins w:id="180" w:author="Leo Barhorst" w:date="2007-03-04T11:31:00Z">
        <w:r>
          <w:t xml:space="preserve"> the </w:t>
        </w:r>
      </w:ins>
      <w:ins w:id="181" w:author="Leo Barhorst" w:date="2007-03-04T11:33:00Z">
        <w:r>
          <w:t xml:space="preserve">remaining years to be added to the table; 2001-2003 and </w:t>
        </w:r>
      </w:ins>
      <w:ins w:id="182" w:author="Leo Barhorst" w:date="2007-03-04T12:19:00Z">
        <w:r w:rsidR="004C18F3">
          <w:t xml:space="preserve">the rest of </w:t>
        </w:r>
      </w:ins>
      <w:ins w:id="183" w:author="Leo Barhorst" w:date="2007-03-04T11:33:00Z">
        <w:r>
          <w:t xml:space="preserve">2006. All the launches were added, but not the orbital information except for 2006. </w:t>
        </w:r>
      </w:ins>
      <w:ins w:id="184" w:author="Leo Barhorst" w:date="2007-03-04T11:40:00Z">
        <w:r w:rsidR="003B4962">
          <w:t>So the table is now complete for 1957-2006.</w:t>
        </w:r>
      </w:ins>
      <w:ins w:id="185" w:author="Leo Barhorst" w:date="2007-03-04T11:42:00Z">
        <w:r w:rsidR="003B4962">
          <w:t xml:space="preserve"> Work will continue to add the (recent) orbital information to the years </w:t>
        </w:r>
      </w:ins>
      <w:ins w:id="186" w:author="Leo Barhorst" w:date="2007-03-04T11:43:00Z">
        <w:r w:rsidR="003B4962">
          <w:t xml:space="preserve">from </w:t>
        </w:r>
      </w:ins>
      <w:ins w:id="187" w:author="Leo Barhorst" w:date="2007-03-04T11:42:00Z">
        <w:r w:rsidR="003B4962">
          <w:t>1966</w:t>
        </w:r>
      </w:ins>
      <w:ins w:id="188" w:author="Leo Barhorst" w:date="2007-03-04T11:43:00Z">
        <w:r w:rsidR="003B4962">
          <w:t xml:space="preserve"> onwards.</w:t>
        </w:r>
      </w:ins>
    </w:p>
    <w:p w:rsidR="00992BAA" w:rsidRPr="00992BAA" w:rsidRDefault="00992BAA">
      <w:pPr>
        <w:numPr>
          <w:ins w:id="189" w:author="Leo Barhorst" w:date="2007-03-04T11:36:00Z"/>
        </w:numPr>
        <w:ind w:left="720"/>
        <w:rPr>
          <w:ins w:id="190" w:author="Leo Barhorst" w:date="2007-03-04T11:29:00Z"/>
        </w:rPr>
      </w:pPr>
      <w:ins w:id="191" w:author="Leo Barhorst" w:date="2007-03-04T11:33:00Z">
        <w:r>
          <w:t xml:space="preserve">For </w:t>
        </w:r>
      </w:ins>
      <w:ins w:id="192" w:author="Leo Barhorst" w:date="2007-03-04T11:38:00Z">
        <w:r w:rsidR="003B4962">
          <w:t xml:space="preserve">the year </w:t>
        </w:r>
      </w:ins>
      <w:smartTag w:uri="urn:schemas-microsoft-com:office:smarttags" w:element="metricconverter">
        <w:smartTagPr>
          <w:attr w:name="ProductID" w:val="2007 a"/>
        </w:smartTagPr>
        <w:ins w:id="193" w:author="Leo Barhorst" w:date="2007-03-04T11:35:00Z">
          <w:r w:rsidR="003B4962">
            <w:t>2007 a</w:t>
          </w:r>
        </w:ins>
      </w:smartTag>
      <w:ins w:id="194" w:author="Leo Barhorst" w:date="2007-03-04T11:35:00Z">
        <w:r w:rsidR="003B4962">
          <w:t xml:space="preserve"> draft version was made with </w:t>
        </w:r>
      </w:ins>
      <w:ins w:id="195" w:author="Leo Barhorst" w:date="2007-03-04T11:43:00Z">
        <w:r w:rsidR="003B4962">
          <w:t xml:space="preserve">recent launches and </w:t>
        </w:r>
      </w:ins>
      <w:ins w:id="196" w:author="Leo Barhorst" w:date="2007-03-04T11:35:00Z">
        <w:r w:rsidR="003B4962">
          <w:t>a section Launch schedule.</w:t>
        </w:r>
      </w:ins>
      <w:ins w:id="197" w:author="Leo Barhorst" w:date="2007-03-04T11:36:00Z">
        <w:r w:rsidR="003B4962">
          <w:t xml:space="preserve"> Once launched the entry will move to the main table.</w:t>
        </w:r>
      </w:ins>
    </w:p>
    <w:p w:rsidR="00992BAA" w:rsidRDefault="00992BAA">
      <w:pPr>
        <w:numPr>
          <w:ins w:id="198" w:author="Leo Barhorst" w:date="2008-01-20T13:21:00Z"/>
        </w:numPr>
        <w:ind w:left="720"/>
        <w:rPr>
          <w:ins w:id="199" w:author="Leo Barhorst" w:date="2008-01-20T13:21:00Z"/>
        </w:rPr>
      </w:pPr>
    </w:p>
    <w:p w:rsidR="00293E0A" w:rsidRDefault="00561CFB">
      <w:pPr>
        <w:numPr>
          <w:ins w:id="200" w:author="Leo Barhorst" w:date="2007-03-04T11:29:00Z"/>
        </w:numPr>
        <w:ind w:left="720"/>
        <w:rPr>
          <w:ins w:id="201" w:author="Leo Barhorst" w:date="2008-01-20T13:21:00Z"/>
        </w:rPr>
      </w:pPr>
      <w:ins w:id="202" w:author="Leo Barhorst" w:date="2008-01-20T13:21:00Z">
        <w:r w:rsidRPr="00561CFB">
          <w:rPr>
            <w:i/>
            <w:rPrChange w:id="203" w:author="Leo Barhorst" w:date="2008-01-20T13:21:00Z">
              <w:rPr/>
            </w:rPrChange>
          </w:rPr>
          <w:t>Version 1.06</w:t>
        </w:r>
        <w:r w:rsidR="00293E0A">
          <w:rPr>
            <w:i/>
          </w:rPr>
          <w:t>(2007)</w:t>
        </w:r>
      </w:ins>
    </w:p>
    <w:p w:rsidR="00293E0A" w:rsidRDefault="00293E0A">
      <w:pPr>
        <w:numPr>
          <w:ins w:id="204" w:author="Leo Barhorst" w:date="2008-01-20T13:21:00Z"/>
        </w:numPr>
        <w:ind w:left="720"/>
        <w:rPr>
          <w:ins w:id="205" w:author="Leo Barhorst" w:date="2008-01-20T13:24:00Z"/>
        </w:rPr>
      </w:pPr>
      <w:ins w:id="206" w:author="Leo Barhorst" w:date="2008-01-20T13:23:00Z">
        <w:r>
          <w:t xml:space="preserve">This is an interim version I used in 2007 </w:t>
        </w:r>
      </w:ins>
      <w:ins w:id="207" w:author="Leo Barhorst" w:date="2008-01-20T13:24:00Z">
        <w:r>
          <w:t>to update the table. This version was not published on the website.</w:t>
        </w:r>
      </w:ins>
    </w:p>
    <w:p w:rsidR="00293E0A" w:rsidRDefault="00293E0A">
      <w:pPr>
        <w:numPr>
          <w:ins w:id="208" w:author="Leo Barhorst" w:date="2008-01-20T13:25:00Z"/>
        </w:numPr>
        <w:ind w:left="720"/>
        <w:rPr>
          <w:ins w:id="209" w:author="Leo Barhorst" w:date="2008-01-20T13:26:00Z"/>
        </w:rPr>
      </w:pPr>
      <w:ins w:id="210" w:author="Leo Barhorst" w:date="2008-01-20T13:25:00Z">
        <w:r>
          <w:t xml:space="preserve">The launch schedule was removed from the RAE2007 file and is now a </w:t>
        </w:r>
      </w:ins>
      <w:ins w:id="211" w:author="Leo Barhorst" w:date="2008-01-20T13:26:00Z">
        <w:r>
          <w:t>separate</w:t>
        </w:r>
      </w:ins>
      <w:ins w:id="212" w:author="Leo Barhorst" w:date="2008-01-20T13:25:00Z">
        <w:r>
          <w:t xml:space="preserve"> </w:t>
        </w:r>
      </w:ins>
      <w:ins w:id="213" w:author="Leo Barhorst" w:date="2008-01-20T13:26:00Z">
        <w:r>
          <w:t>file.</w:t>
        </w:r>
      </w:ins>
    </w:p>
    <w:p w:rsidR="00293E0A" w:rsidRDefault="00293E0A">
      <w:pPr>
        <w:numPr>
          <w:ins w:id="214" w:author="Leo Barhorst" w:date="2008-01-20T13:26:00Z"/>
        </w:numPr>
        <w:ind w:left="720"/>
        <w:rPr>
          <w:ins w:id="215" w:author="Leo Barhorst" w:date="2008-01-20T13:26:00Z"/>
        </w:rPr>
      </w:pPr>
    </w:p>
    <w:p w:rsidR="00293E0A" w:rsidRPr="00293E0A" w:rsidRDefault="00561CFB">
      <w:pPr>
        <w:numPr>
          <w:ins w:id="216" w:author="Leo Barhorst" w:date="2008-01-20T13:26:00Z"/>
        </w:numPr>
        <w:ind w:left="720"/>
        <w:rPr>
          <w:ins w:id="217" w:author="Leo Barhorst" w:date="2007-03-04T11:22:00Z"/>
          <w:i/>
          <w:rPrChange w:id="218" w:author="Leo Barhorst" w:date="2008-01-20T13:27:00Z">
            <w:rPr>
              <w:ins w:id="219" w:author="Leo Barhorst" w:date="2007-03-04T11:22:00Z"/>
            </w:rPr>
          </w:rPrChange>
        </w:rPr>
      </w:pPr>
      <w:ins w:id="220" w:author="Leo Barhorst" w:date="2008-01-20T13:26:00Z">
        <w:r w:rsidRPr="00561CFB">
          <w:rPr>
            <w:i/>
            <w:rPrChange w:id="221" w:author="Leo Barhorst" w:date="2008-01-20T13:27:00Z">
              <w:rPr/>
            </w:rPrChange>
          </w:rPr>
          <w:t xml:space="preserve">Version 1.07 (published </w:t>
        </w:r>
      </w:ins>
      <w:ins w:id="222" w:author="Leo Barhorst" w:date="2008-01-20T13:27:00Z">
        <w:r w:rsidRPr="00561CFB">
          <w:rPr>
            <w:i/>
            <w:rPrChange w:id="223" w:author="Leo Barhorst" w:date="2008-01-20T13:27:00Z">
              <w:rPr/>
            </w:rPrChange>
          </w:rPr>
          <w:t>January 2008</w:t>
        </w:r>
      </w:ins>
      <w:ins w:id="224" w:author="Leo Barhorst" w:date="2010-01-12T16:20:00Z">
        <w:r w:rsidR="00A31169">
          <w:rPr>
            <w:i/>
          </w:rPr>
          <w:t>)</w:t>
        </w:r>
      </w:ins>
      <w:ins w:id="225" w:author="Leo Barhorst" w:date="2008-01-20T13:27:00Z">
        <w:r w:rsidRPr="00561CFB">
          <w:rPr>
            <w:i/>
            <w:rPrChange w:id="226" w:author="Leo Barhorst" w:date="2008-01-20T13:27:00Z">
              <w:rPr/>
            </w:rPrChange>
          </w:rPr>
          <w:t>.</w:t>
        </w:r>
      </w:ins>
    </w:p>
    <w:p w:rsidR="0094711D" w:rsidRDefault="00293E0A">
      <w:pPr>
        <w:numPr>
          <w:ins w:id="227" w:author="Leo Barhorst" w:date="2008-01-20T13:27:00Z"/>
        </w:numPr>
        <w:ind w:left="720"/>
        <w:rPr>
          <w:ins w:id="228" w:author="Leo Barhorst" w:date="2010-04-03T15:56:00Z"/>
        </w:rPr>
      </w:pPr>
      <w:ins w:id="229" w:author="Leo Barhorst" w:date="2008-01-20T13:27:00Z">
        <w:r>
          <w:t xml:space="preserve">In this version </w:t>
        </w:r>
      </w:ins>
      <w:ins w:id="230" w:author="Leo Barhorst" w:date="2008-01-20T13:29:00Z">
        <w:r>
          <w:t xml:space="preserve">are </w:t>
        </w:r>
      </w:ins>
      <w:ins w:id="231" w:author="Leo Barhorst" w:date="2008-01-20T13:27:00Z">
        <w:r>
          <w:t>all the new launches</w:t>
        </w:r>
      </w:ins>
      <w:ins w:id="232" w:author="Leo Barhorst" w:date="2008-01-20T13:28:00Z">
        <w:r>
          <w:t xml:space="preserve"> and</w:t>
        </w:r>
      </w:ins>
      <w:ins w:id="233" w:author="Leo Barhorst" w:date="2008-01-20T13:27:00Z">
        <w:r>
          <w:t xml:space="preserve"> additions</w:t>
        </w:r>
      </w:ins>
      <w:ins w:id="234" w:author="Leo Barhorst" w:date="2008-01-20T13:29:00Z">
        <w:r>
          <w:t xml:space="preserve"> up to 2008 Jan </w:t>
        </w:r>
        <w:smartTag w:uri="urn:schemas-microsoft-com:office:smarttags" w:element="metricconverter">
          <w:smartTagPr>
            <w:attr w:name="ProductID" w:val="20. In"/>
          </w:smartTagPr>
          <w:r>
            <w:t>20. In</w:t>
          </w:r>
        </w:smartTag>
        <w:r>
          <w:t xml:space="preserve"> all the files</w:t>
        </w:r>
      </w:ins>
      <w:ins w:id="235" w:author="Leo Barhorst" w:date="2008-01-20T13:30:00Z">
        <w:r>
          <w:t xml:space="preserve"> the recorded changes to the documents</w:t>
        </w:r>
      </w:ins>
      <w:ins w:id="236" w:author="Leo Barhorst" w:date="2008-01-20T13:29:00Z">
        <w:r>
          <w:t xml:space="preserve"> </w:t>
        </w:r>
      </w:ins>
      <w:ins w:id="237" w:author="Leo Barhorst" w:date="2008-01-20T13:30:00Z">
        <w:r>
          <w:t xml:space="preserve">were accepted. </w:t>
        </w:r>
        <w:r w:rsidR="0083195E">
          <w:t xml:space="preserve">So these files are </w:t>
        </w:r>
      </w:ins>
      <w:ins w:id="238" w:author="Leo Barhorst" w:date="2008-01-20T13:31:00Z">
        <w:r w:rsidR="0083195E">
          <w:t>‘clean’ Word</w:t>
        </w:r>
      </w:ins>
      <w:ins w:id="239" w:author="Leo Barhorst" w:date="2008-01-20T13:32:00Z">
        <w:r w:rsidR="0083195E">
          <w:t xml:space="preserve">2003 </w:t>
        </w:r>
      </w:ins>
      <w:ins w:id="240" w:author="Leo Barhorst" w:date="2008-01-20T13:31:00Z">
        <w:r w:rsidR="0083195E">
          <w:t>documents.</w:t>
        </w:r>
      </w:ins>
    </w:p>
    <w:p w:rsidR="00A57C98" w:rsidRDefault="00A57C98">
      <w:pPr>
        <w:numPr>
          <w:ins w:id="241" w:author="Leo Barhorst" w:date="2008-01-20T13:27:00Z"/>
        </w:numPr>
        <w:ind w:left="720"/>
        <w:rPr>
          <w:ins w:id="242" w:author="Leo Barhorst" w:date="2010-01-12T16:20:00Z"/>
        </w:rPr>
      </w:pPr>
    </w:p>
    <w:p w:rsidR="00A31169" w:rsidRDefault="00A31169">
      <w:pPr>
        <w:numPr>
          <w:ins w:id="243" w:author="Leo Barhorst" w:date="2008-01-20T13:27:00Z"/>
        </w:numPr>
        <w:ind w:left="720"/>
        <w:rPr>
          <w:ins w:id="244" w:author="Leo Barhorst" w:date="2010-01-12T16:21:00Z"/>
          <w:i/>
        </w:rPr>
      </w:pPr>
      <w:ins w:id="245" w:author="Leo Barhorst" w:date="2010-01-12T16:21:00Z">
        <w:r>
          <w:rPr>
            <w:i/>
          </w:rPr>
          <w:t>Version 1.08 (not published)</w:t>
        </w:r>
      </w:ins>
    </w:p>
    <w:p w:rsidR="00A31169" w:rsidRDefault="00A31169">
      <w:pPr>
        <w:numPr>
          <w:ins w:id="246" w:author="Leo Barhorst" w:date="2008-01-20T13:27:00Z"/>
        </w:numPr>
        <w:ind w:left="720"/>
        <w:rPr>
          <w:ins w:id="247" w:author="Leo Barhorst" w:date="2010-01-12T16:21:00Z"/>
          <w:i/>
        </w:rPr>
      </w:pPr>
    </w:p>
    <w:p w:rsidR="00A31169" w:rsidRDefault="00A31169">
      <w:pPr>
        <w:numPr>
          <w:ins w:id="248" w:author="Leo Barhorst" w:date="2008-01-20T13:27:00Z"/>
        </w:numPr>
        <w:ind w:left="720"/>
        <w:rPr>
          <w:ins w:id="249" w:author="Leo Barhorst" w:date="2010-01-12T16:22:00Z"/>
          <w:i/>
        </w:rPr>
      </w:pPr>
      <w:ins w:id="250" w:author="Leo Barhorst" w:date="2010-01-12T16:21:00Z">
        <w:r>
          <w:rPr>
            <w:i/>
          </w:rPr>
          <w:t>Version 1.09 (published</w:t>
        </w:r>
      </w:ins>
      <w:ins w:id="251" w:author="Leo Barhorst" w:date="2010-04-03T15:56:00Z">
        <w:r w:rsidR="00A57C98">
          <w:rPr>
            <w:i/>
          </w:rPr>
          <w:t xml:space="preserve"> April 2010</w:t>
        </w:r>
      </w:ins>
      <w:ins w:id="252" w:author="Leo Barhorst" w:date="2010-01-12T16:21:00Z">
        <w:r>
          <w:rPr>
            <w:i/>
          </w:rPr>
          <w:t>).</w:t>
        </w:r>
      </w:ins>
    </w:p>
    <w:p w:rsidR="00A31169" w:rsidRDefault="00A31169">
      <w:pPr>
        <w:numPr>
          <w:ins w:id="253" w:author="Leo Barhorst" w:date="2008-01-20T13:27:00Z"/>
        </w:numPr>
        <w:ind w:left="720"/>
        <w:rPr>
          <w:ins w:id="254" w:author="Gebruiker" w:date="2011-12-14T13:55:00Z"/>
        </w:rPr>
      </w:pPr>
      <w:ins w:id="255" w:author="Leo Barhorst" w:date="2010-01-12T16:22:00Z">
        <w:r>
          <w:t xml:space="preserve">In march 2008 I moved from </w:t>
        </w:r>
        <w:proofErr w:type="spellStart"/>
        <w:r>
          <w:t>Medemblik</w:t>
        </w:r>
        <w:proofErr w:type="spellEnd"/>
        <w:r>
          <w:t xml:space="preserve"> to </w:t>
        </w:r>
        <w:proofErr w:type="spellStart"/>
        <w:r>
          <w:t>Almere</w:t>
        </w:r>
        <w:proofErr w:type="spellEnd"/>
        <w:r>
          <w:t xml:space="preserve">. </w:t>
        </w:r>
      </w:ins>
      <w:ins w:id="256" w:author="Leo Barhorst" w:date="2010-01-12T16:23:00Z">
        <w:r>
          <w:t xml:space="preserve">Both 2008 and 2009 were very busy years for me at work, so little could be done </w:t>
        </w:r>
      </w:ins>
      <w:ins w:id="257" w:author="Leo Barhorst" w:date="2010-01-12T16:24:00Z">
        <w:r>
          <w:t>to update</w:t>
        </w:r>
      </w:ins>
      <w:ins w:id="258" w:author="Leo Barhorst" w:date="2010-01-12T16:23:00Z">
        <w:r>
          <w:t xml:space="preserve"> the tables.</w:t>
        </w:r>
      </w:ins>
      <w:ins w:id="259" w:author="Leo Barhorst" w:date="2010-01-12T16:25:00Z">
        <w:r>
          <w:t xml:space="preserve"> In November 2009 I had holiday for some weeks and updated the 2008 file with launches and </w:t>
        </w:r>
      </w:ins>
      <w:ins w:id="260" w:author="Leo Barhorst" w:date="2010-01-12T16:26:00Z">
        <w:r>
          <w:t>most of the orbital data. Still working on 2009, which is in draft form up to launch nr 30.</w:t>
        </w:r>
      </w:ins>
      <w:ins w:id="261" w:author="Leo Barhorst" w:date="2010-01-12T16:27:00Z">
        <w:r w:rsidR="0025280C">
          <w:t xml:space="preserve"> In some other </w:t>
        </w:r>
      </w:ins>
      <w:ins w:id="262" w:author="Leo Barhorst" w:date="2010-01-12T16:28:00Z">
        <w:r w:rsidR="0025280C">
          <w:t xml:space="preserve">year lists info on </w:t>
        </w:r>
      </w:ins>
      <w:ins w:id="263" w:author="Leo Barhorst" w:date="2010-01-12T16:29:00Z">
        <w:r w:rsidR="0025280C">
          <w:t xml:space="preserve">fragments and </w:t>
        </w:r>
      </w:ins>
      <w:ins w:id="264" w:author="Leo Barhorst" w:date="2010-01-12T16:28:00Z">
        <w:r w:rsidR="0025280C">
          <w:t xml:space="preserve">decayed objects </w:t>
        </w:r>
      </w:ins>
      <w:ins w:id="265" w:author="Leo Barhorst" w:date="2010-01-12T16:29:00Z">
        <w:r w:rsidR="0025280C">
          <w:t>is added.</w:t>
        </w:r>
      </w:ins>
      <w:ins w:id="266" w:author="Leo Barhorst" w:date="2010-01-12T16:28:00Z">
        <w:r w:rsidR="0025280C">
          <w:t xml:space="preserve"> </w:t>
        </w:r>
      </w:ins>
    </w:p>
    <w:p w:rsidR="0079167C" w:rsidRDefault="0079167C">
      <w:pPr>
        <w:numPr>
          <w:ins w:id="267" w:author="Leo Barhorst" w:date="2008-01-20T13:27:00Z"/>
        </w:numPr>
        <w:ind w:left="720"/>
        <w:rPr>
          <w:ins w:id="268" w:author="Gebruiker" w:date="2011-12-14T13:55:00Z"/>
        </w:rPr>
      </w:pPr>
    </w:p>
    <w:p w:rsidR="0079167C" w:rsidRDefault="0079167C" w:rsidP="0079167C">
      <w:pPr>
        <w:ind w:left="720"/>
        <w:rPr>
          <w:ins w:id="269" w:author="Gebruiker" w:date="2011-12-14T13:55:00Z"/>
          <w:i/>
        </w:rPr>
      </w:pPr>
      <w:ins w:id="270" w:author="Gebruiker" w:date="2011-12-14T13:55:00Z">
        <w:r>
          <w:rPr>
            <w:i/>
          </w:rPr>
          <w:t>Version 1.10 (not published)</w:t>
        </w:r>
      </w:ins>
    </w:p>
    <w:p w:rsidR="0079167C" w:rsidRDefault="0079167C" w:rsidP="0079167C">
      <w:pPr>
        <w:ind w:left="720"/>
        <w:rPr>
          <w:ins w:id="271" w:author="Gebruiker" w:date="2011-12-14T13:55:00Z"/>
          <w:i/>
        </w:rPr>
      </w:pPr>
    </w:p>
    <w:p w:rsidR="0079167C" w:rsidRDefault="0079167C" w:rsidP="0079167C">
      <w:pPr>
        <w:ind w:left="720"/>
        <w:rPr>
          <w:ins w:id="272" w:author="Gebruiker" w:date="2011-12-14T13:55:00Z"/>
          <w:i/>
        </w:rPr>
      </w:pPr>
      <w:ins w:id="273" w:author="Gebruiker" w:date="2011-12-14T13:55:00Z">
        <w:r>
          <w:rPr>
            <w:i/>
          </w:rPr>
          <w:t xml:space="preserve">Version 1.11 (published </w:t>
        </w:r>
      </w:ins>
      <w:ins w:id="274" w:author="Gebruiker" w:date="2011-12-14T13:56:00Z">
        <w:r>
          <w:rPr>
            <w:i/>
          </w:rPr>
          <w:t>January 2012</w:t>
        </w:r>
      </w:ins>
      <w:ins w:id="275" w:author="Gebruiker" w:date="2011-12-14T13:55:00Z">
        <w:r>
          <w:rPr>
            <w:i/>
          </w:rPr>
          <w:t>).</w:t>
        </w:r>
      </w:ins>
    </w:p>
    <w:p w:rsidR="0079167C" w:rsidRPr="00A31169" w:rsidRDefault="0079167C">
      <w:pPr>
        <w:numPr>
          <w:ins w:id="276" w:author="Leo Barhorst" w:date="2008-01-20T13:27:00Z"/>
        </w:numPr>
        <w:ind w:left="720"/>
        <w:rPr>
          <w:ins w:id="277" w:author="Leo Barhorst" w:date="2008-01-20T13:27:00Z"/>
        </w:rPr>
      </w:pPr>
      <w:ins w:id="278" w:author="Gebruiker" w:date="2011-12-14T13:56:00Z">
        <w:r>
          <w:t xml:space="preserve">The RAE tables 2010 and 2011 have been compiled. </w:t>
        </w:r>
      </w:ins>
      <w:ins w:id="279" w:author="Gebruiker" w:date="2011-12-14T14:00:00Z">
        <w:r>
          <w:t xml:space="preserve">Several RAE tables have been updated with orbital data. Only the years 2001, 2002 and 2003 </w:t>
        </w:r>
      </w:ins>
      <w:ins w:id="280" w:author="Gebruiker" w:date="2011-12-14T14:01:00Z">
        <w:r>
          <w:t>still have to be updated.</w:t>
        </w:r>
      </w:ins>
    </w:p>
    <w:p w:rsidR="00293E0A" w:rsidRDefault="00293E0A">
      <w:pPr>
        <w:numPr>
          <w:ins w:id="281" w:author="L.J.C. Barhorst" w:date="2005-07-03T10:59:00Z"/>
        </w:numPr>
        <w:ind w:left="720"/>
        <w:rPr>
          <w:ins w:id="282" w:author="Gebruiker" w:date="2014-12-31T07:53:00Z"/>
        </w:rPr>
      </w:pPr>
    </w:p>
    <w:p w:rsidR="00C65E55" w:rsidRDefault="00C36661" w:rsidP="00C36661">
      <w:pPr>
        <w:ind w:left="720"/>
        <w:rPr>
          <w:ins w:id="283" w:author="Gebruiker" w:date="2016-06-12T10:04:00Z"/>
          <w:i/>
        </w:rPr>
      </w:pPr>
      <w:ins w:id="284" w:author="Gebruiker" w:date="2014-12-31T07:53:00Z">
        <w:r>
          <w:rPr>
            <w:i/>
          </w:rPr>
          <w:t>Version 1.1</w:t>
        </w:r>
      </w:ins>
      <w:ins w:id="285" w:author="Gebruiker" w:date="2014-12-31T07:54:00Z">
        <w:r>
          <w:rPr>
            <w:i/>
          </w:rPr>
          <w:t>2</w:t>
        </w:r>
      </w:ins>
      <w:ins w:id="286" w:author="Gebruiker" w:date="2016-06-12T10:03:00Z">
        <w:r w:rsidR="00C65E55">
          <w:rPr>
            <w:i/>
          </w:rPr>
          <w:t xml:space="preserve"> </w:t>
        </w:r>
      </w:ins>
    </w:p>
    <w:p w:rsidR="00C36661" w:rsidRPr="00C65E55" w:rsidRDefault="00561CFB" w:rsidP="00C36661">
      <w:pPr>
        <w:ind w:left="720"/>
        <w:rPr>
          <w:ins w:id="287" w:author="Gebruiker" w:date="2014-12-31T07:53:00Z"/>
          <w:rPrChange w:id="288" w:author="Gebruiker" w:date="2016-06-12T10:04:00Z">
            <w:rPr>
              <w:ins w:id="289" w:author="Gebruiker" w:date="2014-12-31T07:53:00Z"/>
              <w:i/>
            </w:rPr>
          </w:rPrChange>
        </w:rPr>
      </w:pPr>
      <w:ins w:id="290" w:author="Gebruiker" w:date="2016-06-12T10:03:00Z">
        <w:r w:rsidRPr="00561CFB">
          <w:rPr>
            <w:rPrChange w:id="291" w:author="Gebruiker" w:date="2016-06-12T10:04:00Z">
              <w:rPr>
                <w:i/>
              </w:rPr>
            </w:rPrChange>
          </w:rPr>
          <w:t>Not published</w:t>
        </w:r>
      </w:ins>
    </w:p>
    <w:p w:rsidR="00C36661" w:rsidRDefault="00C36661">
      <w:pPr>
        <w:numPr>
          <w:ins w:id="292" w:author="L.J.C. Barhorst" w:date="2005-07-03T10:59:00Z"/>
        </w:numPr>
        <w:ind w:left="720"/>
        <w:rPr>
          <w:ins w:id="293" w:author="Gebruiker" w:date="2014-12-31T07:49:00Z"/>
        </w:rPr>
      </w:pPr>
    </w:p>
    <w:p w:rsidR="00C36661" w:rsidRPr="00C36661" w:rsidRDefault="00561CFB">
      <w:pPr>
        <w:numPr>
          <w:ins w:id="294" w:author="L.J.C. Barhorst" w:date="2005-07-03T10:59:00Z"/>
        </w:numPr>
        <w:ind w:left="720"/>
        <w:rPr>
          <w:ins w:id="295" w:author="Gebruiker" w:date="2014-12-31T07:49:00Z"/>
          <w:i/>
          <w:rPrChange w:id="296" w:author="Gebruiker" w:date="2014-12-31T07:50:00Z">
            <w:rPr>
              <w:ins w:id="297" w:author="Gebruiker" w:date="2014-12-31T07:49:00Z"/>
            </w:rPr>
          </w:rPrChange>
        </w:rPr>
      </w:pPr>
      <w:ins w:id="298" w:author="Gebruiker" w:date="2014-12-31T07:49:00Z">
        <w:r w:rsidRPr="00561CFB">
          <w:rPr>
            <w:i/>
            <w:rPrChange w:id="299" w:author="Gebruiker" w:date="2014-12-31T07:50:00Z">
              <w:rPr/>
            </w:rPrChange>
          </w:rPr>
          <w:t xml:space="preserve">Version 1.13 (published </w:t>
        </w:r>
      </w:ins>
      <w:ins w:id="300" w:author="Gebruiker" w:date="2014-12-31T08:13:00Z">
        <w:r w:rsidR="00686F4B">
          <w:rPr>
            <w:i/>
          </w:rPr>
          <w:t xml:space="preserve">partly in </w:t>
        </w:r>
      </w:ins>
      <w:ins w:id="301" w:author="Gebruiker" w:date="2014-12-31T08:14:00Z">
        <w:r w:rsidR="00686F4B">
          <w:rPr>
            <w:i/>
          </w:rPr>
          <w:t xml:space="preserve">2013, </w:t>
        </w:r>
      </w:ins>
      <w:ins w:id="302" w:author="Gebruiker" w:date="2014-12-31T08:13:00Z">
        <w:r w:rsidR="00686F4B">
          <w:rPr>
            <w:i/>
          </w:rPr>
          <w:t xml:space="preserve">2014 and complete in </w:t>
        </w:r>
      </w:ins>
      <w:ins w:id="303" w:author="Gebruiker" w:date="2014-12-31T07:49:00Z">
        <w:r w:rsidRPr="00561CFB">
          <w:rPr>
            <w:i/>
            <w:rPrChange w:id="304" w:author="Gebruiker" w:date="2014-12-31T07:50:00Z">
              <w:rPr/>
            </w:rPrChange>
          </w:rPr>
          <w:t>January 2015)</w:t>
        </w:r>
      </w:ins>
    </w:p>
    <w:p w:rsidR="00C36661" w:rsidRDefault="00C36661">
      <w:pPr>
        <w:numPr>
          <w:ins w:id="305" w:author="L.J.C. Barhorst" w:date="2005-07-03T10:59:00Z"/>
        </w:numPr>
        <w:ind w:left="720"/>
        <w:rPr>
          <w:ins w:id="306" w:author="Gebruiker" w:date="2016-06-12T10:09:00Z"/>
        </w:rPr>
      </w:pPr>
      <w:ins w:id="307" w:author="Gebruiker" w:date="2014-12-31T07:51:00Z">
        <w:r>
          <w:t xml:space="preserve">The RAE tables 2012, 2013 and 2014 have been compiled. </w:t>
        </w:r>
      </w:ins>
      <w:ins w:id="308" w:author="Gebruiker" w:date="2014-12-31T07:52:00Z">
        <w:r>
          <w:t>Updates have been made to the other tables with decays and orbital information.</w:t>
        </w:r>
      </w:ins>
    </w:p>
    <w:p w:rsidR="00C65E55" w:rsidRDefault="00C65E55">
      <w:pPr>
        <w:numPr>
          <w:ins w:id="309" w:author="L.J.C. Barhorst" w:date="2005-07-03T10:59:00Z"/>
        </w:numPr>
        <w:ind w:left="720"/>
        <w:rPr>
          <w:ins w:id="310" w:author="Gebruiker" w:date="2016-06-12T10:09:00Z"/>
        </w:rPr>
      </w:pPr>
    </w:p>
    <w:p w:rsidR="00C65E55" w:rsidRPr="00C65E55" w:rsidRDefault="00C65E55">
      <w:pPr>
        <w:numPr>
          <w:ins w:id="311" w:author="L.J.C. Barhorst" w:date="2005-07-03T10:59:00Z"/>
        </w:numPr>
        <w:ind w:left="720"/>
        <w:rPr>
          <w:ins w:id="312" w:author="Gebruiker" w:date="2016-06-12T10:03:00Z"/>
          <w:i/>
          <w:rPrChange w:id="313" w:author="Gebruiker" w:date="2016-06-12T10:09:00Z">
            <w:rPr>
              <w:ins w:id="314" w:author="Gebruiker" w:date="2016-06-12T10:03:00Z"/>
            </w:rPr>
          </w:rPrChange>
        </w:rPr>
      </w:pPr>
      <w:ins w:id="315" w:author="Gebruiker" w:date="2016-06-12T10:09:00Z">
        <w:r>
          <w:rPr>
            <w:i/>
          </w:rPr>
          <w:t>Version 1.14 (published in mid 2015)</w:t>
        </w:r>
      </w:ins>
    </w:p>
    <w:p w:rsidR="00C65E55" w:rsidRDefault="00C65E55" w:rsidP="00C65E55">
      <w:pPr>
        <w:ind w:left="720"/>
        <w:rPr>
          <w:ins w:id="316" w:author="Gebruiker" w:date="2016-06-12T10:14:00Z"/>
        </w:rPr>
      </w:pPr>
      <w:ins w:id="317" w:author="Gebruiker" w:date="2016-06-12T10:10:00Z">
        <w:r>
          <w:t>The RAE tables 1957-196</w:t>
        </w:r>
      </w:ins>
      <w:ins w:id="318" w:author="Gebruiker" w:date="2016-06-12T10:13:00Z">
        <w:r w:rsidR="008E09BF">
          <w:t>9 have been updated with orbital information</w:t>
        </w:r>
      </w:ins>
      <w:ins w:id="319" w:author="Gebruiker" w:date="2016-06-12T10:14:00Z">
        <w:r w:rsidR="008E09BF">
          <w:t>.</w:t>
        </w:r>
      </w:ins>
    </w:p>
    <w:p w:rsidR="008E09BF" w:rsidRPr="00C65E55" w:rsidRDefault="008E09BF" w:rsidP="00C65E55">
      <w:pPr>
        <w:ind w:left="720"/>
        <w:rPr>
          <w:ins w:id="320" w:author="Gebruiker" w:date="2016-06-12T10:10:00Z"/>
        </w:rPr>
      </w:pPr>
      <w:ins w:id="321" w:author="Gebruiker" w:date="2016-06-12T10:14:00Z">
        <w:r>
          <w:t xml:space="preserve">The RAE table 2015 </w:t>
        </w:r>
      </w:ins>
      <w:ins w:id="322" w:author="Gebruiker" w:date="2016-06-12T10:15:00Z">
        <w:r>
          <w:t>(1</w:t>
        </w:r>
        <w:r w:rsidR="00561CFB" w:rsidRPr="00561CFB">
          <w:rPr>
            <w:vertAlign w:val="superscript"/>
            <w:rPrChange w:id="323" w:author="Gebruiker" w:date="2016-06-12T10:15:00Z">
              <w:rPr/>
            </w:rPrChange>
          </w:rPr>
          <w:t>st</w:t>
        </w:r>
        <w:r>
          <w:t xml:space="preserve"> part) </w:t>
        </w:r>
      </w:ins>
      <w:ins w:id="324" w:author="Gebruiker" w:date="2016-06-12T10:14:00Z">
        <w:r>
          <w:t>has been compiled</w:t>
        </w:r>
      </w:ins>
    </w:p>
    <w:p w:rsidR="00C65E55" w:rsidRDefault="00C65E55">
      <w:pPr>
        <w:numPr>
          <w:ins w:id="325" w:author="L.J.C. Barhorst" w:date="2005-07-03T10:59:00Z"/>
        </w:numPr>
        <w:ind w:left="720"/>
        <w:rPr>
          <w:ins w:id="326" w:author="Gebruiker" w:date="2016-06-12T10:09:00Z"/>
        </w:rPr>
      </w:pPr>
    </w:p>
    <w:p w:rsidR="00C65E55" w:rsidRDefault="00C65E55">
      <w:pPr>
        <w:numPr>
          <w:ins w:id="327" w:author="L.J.C. Barhorst" w:date="2005-07-03T10:59:00Z"/>
        </w:numPr>
        <w:ind w:left="720"/>
        <w:rPr>
          <w:ins w:id="328" w:author="Gebruiker" w:date="2016-06-12T10:03:00Z"/>
        </w:rPr>
      </w:pPr>
    </w:p>
    <w:p w:rsidR="00C65E55" w:rsidRDefault="00C65E55">
      <w:pPr>
        <w:numPr>
          <w:ins w:id="329" w:author="L.J.C. Barhorst" w:date="2005-07-03T10:59:00Z"/>
        </w:numPr>
        <w:ind w:left="720"/>
        <w:rPr>
          <w:ins w:id="330" w:author="Gebruiker" w:date="2016-06-12T10:04:00Z"/>
        </w:rPr>
      </w:pPr>
      <w:ins w:id="331" w:author="Gebruiker" w:date="2016-06-12T10:03:00Z">
        <w:r>
          <w:rPr>
            <w:i/>
          </w:rPr>
          <w:t>Version 1.1</w:t>
        </w:r>
      </w:ins>
      <w:ins w:id="332" w:author="Gebruiker" w:date="2016-06-12T10:09:00Z">
        <w:r>
          <w:rPr>
            <w:i/>
          </w:rPr>
          <w:t>5</w:t>
        </w:r>
      </w:ins>
      <w:ins w:id="333" w:author="Gebruiker" w:date="2016-06-12T10:03:00Z">
        <w:r>
          <w:rPr>
            <w:i/>
          </w:rPr>
          <w:t xml:space="preserve"> </w:t>
        </w:r>
      </w:ins>
      <w:ins w:id="334" w:author="Gebruiker" w:date="2016-06-12T10:04:00Z">
        <w:r>
          <w:rPr>
            <w:i/>
          </w:rPr>
          <w:t xml:space="preserve">(published </w:t>
        </w:r>
      </w:ins>
      <w:ins w:id="335" w:author="Gebruiker" w:date="2016-07-15T07:37:00Z">
        <w:r w:rsidR="00C14A9E">
          <w:rPr>
            <w:i/>
          </w:rPr>
          <w:t xml:space="preserve">12 </w:t>
        </w:r>
      </w:ins>
      <w:ins w:id="336" w:author="Gebruiker" w:date="2016-06-12T10:04:00Z">
        <w:r>
          <w:rPr>
            <w:i/>
          </w:rPr>
          <w:t>Ju</w:t>
        </w:r>
      </w:ins>
      <w:ins w:id="337" w:author="Gebruiker" w:date="2016-07-15T07:37:00Z">
        <w:r w:rsidR="00C14A9E">
          <w:rPr>
            <w:i/>
          </w:rPr>
          <w:t>ly</w:t>
        </w:r>
      </w:ins>
      <w:ins w:id="338" w:author="Gebruiker" w:date="2016-06-12T10:04:00Z">
        <w:r>
          <w:rPr>
            <w:i/>
          </w:rPr>
          <w:t xml:space="preserve"> 2016</w:t>
        </w:r>
      </w:ins>
    </w:p>
    <w:p w:rsidR="00C65E55" w:rsidRDefault="00C65E55">
      <w:pPr>
        <w:numPr>
          <w:ins w:id="339" w:author="L.J.C. Barhorst" w:date="2005-07-03T10:59:00Z"/>
        </w:numPr>
        <w:ind w:left="720"/>
        <w:rPr>
          <w:ins w:id="340" w:author="Gebruiker" w:date="2016-06-12T10:05:00Z"/>
        </w:rPr>
      </w:pPr>
      <w:ins w:id="341" w:author="Gebruiker" w:date="2016-06-12T10:05:00Z">
        <w:r>
          <w:t xml:space="preserve">The RAE tables 2015 </w:t>
        </w:r>
      </w:ins>
      <w:ins w:id="342" w:author="Gebruiker" w:date="2016-06-12T10:15:00Z">
        <w:r w:rsidR="008E09BF">
          <w:t>(2</w:t>
        </w:r>
        <w:r w:rsidR="00561CFB" w:rsidRPr="00561CFB">
          <w:rPr>
            <w:vertAlign w:val="superscript"/>
            <w:rPrChange w:id="343" w:author="Gebruiker" w:date="2016-06-12T10:15:00Z">
              <w:rPr/>
            </w:rPrChange>
          </w:rPr>
          <w:t>nd</w:t>
        </w:r>
        <w:r w:rsidR="008E09BF">
          <w:t xml:space="preserve"> part) </w:t>
        </w:r>
      </w:ins>
      <w:ins w:id="344" w:author="Gebruiker" w:date="2016-06-12T10:05:00Z">
        <w:r>
          <w:t xml:space="preserve">and 2016 (up to launch 2016 </w:t>
        </w:r>
      </w:ins>
      <w:ins w:id="345" w:author="Gebruiker" w:date="2016-07-15T07:37:00Z">
        <w:r w:rsidR="00C14A9E">
          <w:t>44</w:t>
        </w:r>
      </w:ins>
      <w:ins w:id="346" w:author="Gebruiker" w:date="2016-06-12T10:05:00Z">
        <w:r>
          <w:t>) have been compiled.</w:t>
        </w:r>
      </w:ins>
    </w:p>
    <w:p w:rsidR="00C36661" w:rsidRDefault="00C36661">
      <w:pPr>
        <w:numPr>
          <w:ins w:id="347" w:author="L.J.C. Barhorst" w:date="2005-07-03T10:59:00Z"/>
        </w:numPr>
        <w:ind w:left="720"/>
        <w:rPr>
          <w:ins w:id="348" w:author="L.J.C. Barhorst" w:date="2005-07-03T10:59:00Z"/>
        </w:rPr>
      </w:pPr>
    </w:p>
    <w:p w:rsidR="000C3406" w:rsidRDefault="000C3406">
      <w:pPr>
        <w:pStyle w:val="Koptekst"/>
        <w:numPr>
          <w:ins w:id="349" w:author="L.J.C. Barhorst" w:date="2005-07-03T11:00:00Z"/>
        </w:numPr>
        <w:tabs>
          <w:tab w:val="clear" w:pos="4536"/>
          <w:tab w:val="clear" w:pos="9072"/>
        </w:tabs>
        <w:rPr>
          <w:ins w:id="350" w:author="L.J.C. Barhorst" w:date="2005-07-03T11:00:00Z"/>
        </w:rPr>
      </w:pPr>
      <w:ins w:id="351" w:author="L.J.C. Barhorst" w:date="2005-07-03T11:00:00Z">
        <w:r>
          <w:t>1.2</w:t>
        </w:r>
        <w:r>
          <w:tab/>
        </w:r>
      </w:ins>
      <w:ins w:id="352" w:author="L.J.C. Barhorst" w:date="2005-07-03T11:01:00Z">
        <w:r>
          <w:t>Availability</w:t>
        </w:r>
      </w:ins>
    </w:p>
    <w:p w:rsidR="000C3406" w:rsidRDefault="000C3406">
      <w:pPr>
        <w:numPr>
          <w:ins w:id="353" w:author="L.J.C. Barhorst" w:date="2005-07-03T10:59:00Z"/>
        </w:numPr>
        <w:ind w:left="720"/>
        <w:rPr>
          <w:ins w:id="354" w:author="L.J.C. Barhorst" w:date="2005-07-03T10:59:00Z"/>
        </w:rPr>
      </w:pPr>
    </w:p>
    <w:p w:rsidR="000C3406" w:rsidRDefault="000C3406">
      <w:pPr>
        <w:numPr>
          <w:ins w:id="355" w:author="L.J.C. Barhorst" w:date="2005-07-03T10:59:00Z"/>
        </w:numPr>
        <w:ind w:left="720"/>
      </w:pPr>
      <w:ins w:id="356" w:author="L.J.C. Barhorst" w:date="2005-07-03T11:00:00Z">
        <w:r>
          <w:t xml:space="preserve">The most recent version </w:t>
        </w:r>
      </w:ins>
      <w:ins w:id="357" w:author="L.J.C. Barhorst" w:date="2005-07-03T10:59:00Z">
        <w:r>
          <w:t xml:space="preserve">is available on my </w:t>
        </w:r>
        <w:del w:id="358" w:author="Leo Barhorst" w:date="2007-03-04T11:24:00Z">
          <w:r w:rsidDel="0094711D">
            <w:delText>homepage</w:delText>
          </w:r>
        </w:del>
      </w:ins>
      <w:ins w:id="359" w:author="Leo Barhorst" w:date="2007-03-04T11:24:00Z">
        <w:r w:rsidR="0094711D">
          <w:t>website</w:t>
        </w:r>
      </w:ins>
      <w:ins w:id="360" w:author="L.J.C. Barhorst" w:date="2005-07-03T10:59:00Z">
        <w:r>
          <w:t xml:space="preserve"> at </w:t>
        </w:r>
        <w:r w:rsidRPr="00C14A9E">
          <w:rPr>
            <w:rPrChange w:id="361" w:author="Gebruiker" w:date="2016-07-15T07:38:00Z">
              <w:rPr>
                <w:rStyle w:val="Hyperlink"/>
              </w:rPr>
            </w:rPrChange>
          </w:rPr>
          <w:t>http://www</w:t>
        </w:r>
      </w:ins>
      <w:ins w:id="362" w:author="L.J.C. Barhorst" w:date="2006-01-15T12:47:00Z">
        <w:r w:rsidRPr="00C14A9E">
          <w:rPr>
            <w:rPrChange w:id="363" w:author="Gebruiker" w:date="2016-07-15T07:38:00Z">
              <w:rPr>
                <w:rStyle w:val="Hyperlink"/>
              </w:rPr>
            </w:rPrChange>
          </w:rPr>
          <w:t>.satlist</w:t>
        </w:r>
      </w:ins>
      <w:ins w:id="364" w:author="L.J.C. Barhorst" w:date="2005-07-03T10:59:00Z">
        <w:r w:rsidRPr="00C14A9E">
          <w:rPr>
            <w:rPrChange w:id="365" w:author="Gebruiker" w:date="2016-07-15T07:38:00Z">
              <w:rPr>
                <w:rStyle w:val="Hyperlink"/>
              </w:rPr>
            </w:rPrChange>
          </w:rPr>
          <w:t>.nl</w:t>
        </w:r>
        <w:del w:id="366" w:author="Gebruiker" w:date="2016-07-15T07:38:00Z">
          <w:r w:rsidRPr="00C14A9E" w:rsidDel="00C14A9E">
            <w:rPr>
              <w:rPrChange w:id="367" w:author="Gebruiker" w:date="2016-07-15T07:38:00Z">
                <w:rPr>
                  <w:rStyle w:val="Hyperlink"/>
                </w:rPr>
              </w:rPrChange>
            </w:rPr>
            <w:delText>/index.html</w:delText>
          </w:r>
        </w:del>
      </w:ins>
    </w:p>
    <w:p w:rsidR="000C3406" w:rsidRDefault="000C3406">
      <w:pPr>
        <w:ind w:left="720"/>
        <w:rPr>
          <w:del w:id="368" w:author="L.J.C. Barhorst" w:date="2004-06-06T11:18:00Z"/>
        </w:rPr>
      </w:pPr>
    </w:p>
    <w:p w:rsidR="000C3406" w:rsidRDefault="000C3406">
      <w:pPr>
        <w:pStyle w:val="Plattetekstinspringen"/>
        <w:rPr>
          <w:ins w:id="369" w:author="L.J.C. Barhorst" w:date="2004-06-06T11:18:00Z"/>
        </w:rPr>
      </w:pPr>
      <w:r>
        <w:t xml:space="preserve">Remarks and additions are well appreciated and may be emailed to the address on my </w:t>
      </w:r>
      <w:del w:id="370" w:author="Leo Barhorst" w:date="2007-03-04T11:25:00Z">
        <w:r w:rsidDel="0094711D">
          <w:delText>homepage</w:delText>
        </w:r>
      </w:del>
      <w:ins w:id="371" w:author="Leo Barhorst" w:date="2007-03-04T11:25:00Z">
        <w:r w:rsidR="0094711D">
          <w:t>website</w:t>
        </w:r>
      </w:ins>
      <w:r>
        <w:t>.</w:t>
      </w:r>
    </w:p>
    <w:p w:rsidR="000C3406" w:rsidRDefault="000C3406">
      <w:pPr>
        <w:numPr>
          <w:ins w:id="372" w:author="L.J.C. Barhorst" w:date="2004-06-06T11:18:00Z"/>
        </w:numPr>
        <w:ind w:left="720"/>
      </w:pPr>
      <w:ins w:id="373" w:author="L.J.C. Barhorst" w:date="2005-07-03T11:12:00Z">
        <w:del w:id="374" w:author="Gebruiker" w:date="2016-06-12T10:16:00Z">
          <w:r w:rsidDel="008E09BF">
            <w:br w:type="page"/>
          </w:r>
        </w:del>
      </w:ins>
    </w:p>
    <w:p w:rsidR="000C3406" w:rsidRDefault="000C3406">
      <w:pPr>
        <w:numPr>
          <w:ilvl w:val="0"/>
          <w:numId w:val="1"/>
        </w:numPr>
      </w:pPr>
      <w:r>
        <w:t>The Tables</w:t>
      </w:r>
    </w:p>
    <w:p w:rsidR="000C3406" w:rsidRDefault="000C3406">
      <w:pPr>
        <w:pStyle w:val="Plattetekstinspringen"/>
      </w:pPr>
      <w:r>
        <w:t xml:space="preserve">Per year the table is divided in two sections, the main and the fragment section. </w:t>
      </w:r>
    </w:p>
    <w:p w:rsidR="000C3406" w:rsidRDefault="000C3406">
      <w:pPr>
        <w:ind w:left="720"/>
      </w:pPr>
      <w:r>
        <w:t>The last section was added for the fragments from the launches with a lot of fragments.</w:t>
      </w:r>
    </w:p>
    <w:p w:rsidR="000C3406" w:rsidRDefault="000C3406"/>
    <w:p w:rsidR="000C3406" w:rsidRDefault="000C3406">
      <w:pPr>
        <w:numPr>
          <w:ilvl w:val="1"/>
          <w:numId w:val="1"/>
        </w:numPr>
      </w:pPr>
      <w:r>
        <w:t>Main section</w:t>
      </w:r>
    </w:p>
    <w:p w:rsidR="000C3406" w:rsidRDefault="000C3406">
      <w:pPr>
        <w:pStyle w:val="Plattetekstinspringen2"/>
      </w:pPr>
      <w:r>
        <w:t xml:space="preserve">The main section follows mostly the original table. Added are </w:t>
      </w:r>
      <w:proofErr w:type="spellStart"/>
      <w:r>
        <w:t>Noradnumber</w:t>
      </w:r>
      <w:proofErr w:type="spellEnd"/>
      <w:r>
        <w:t>, launch site and platform, new fragments, new decay dates and lifetimes, recent orbital information. The original page numbering was followed, although in several cases entries were switched to a previous or next page to make room for the entry of Space Vehicles and renaming of fragments to rocket stages, shrouds etc. In this case the original page number is in the footnote.</w:t>
      </w:r>
    </w:p>
    <w:p w:rsidR="000C3406" w:rsidRDefault="000C3406">
      <w:pPr>
        <w:ind w:left="1440"/>
      </w:pPr>
      <w:r>
        <w:t>The heading of the main section has slightly been altered and is explained below.</w:t>
      </w:r>
    </w:p>
    <w:p w:rsidR="000C3406" w:rsidRDefault="000C3406">
      <w:pPr>
        <w:ind w:left="1440"/>
      </w:pPr>
    </w:p>
    <w:p w:rsidR="000C3406" w:rsidRDefault="000C3406">
      <w:pPr>
        <w:pStyle w:val="Koptekst"/>
        <w:pBdr>
          <w:top w:val="single" w:sz="4" w:space="1" w:color="auto"/>
          <w:left w:val="single" w:sz="4" w:space="4" w:color="auto"/>
          <w:bottom w:val="single" w:sz="4" w:space="1" w:color="auto"/>
          <w:right w:val="single" w:sz="4" w:space="4" w:color="auto"/>
        </w:pBdr>
        <w:tabs>
          <w:tab w:val="clear" w:pos="4536"/>
          <w:tab w:val="clear" w:pos="9072"/>
          <w:tab w:val="left" w:pos="284"/>
          <w:tab w:val="left" w:pos="1440"/>
          <w:tab w:val="left" w:pos="2700"/>
          <w:tab w:val="left" w:pos="4500"/>
          <w:tab w:val="left" w:pos="5580"/>
          <w:tab w:val="left" w:pos="6480"/>
          <w:tab w:val="left" w:pos="7560"/>
          <w:tab w:val="left" w:pos="8460"/>
          <w:tab w:val="left" w:pos="9360"/>
          <w:tab w:val="left" w:pos="10440"/>
          <w:tab w:val="left" w:pos="11340"/>
          <w:tab w:val="left" w:pos="12060"/>
        </w:tabs>
        <w:ind w:right="-38"/>
      </w:pPr>
      <w:r>
        <w:t>Year of Launch 1957</w:t>
      </w:r>
      <w:r>
        <w:tab/>
      </w:r>
      <w:r>
        <w:tab/>
      </w:r>
      <w:r>
        <w:tab/>
      </w:r>
      <w:r>
        <w:rPr>
          <w:sz w:val="32"/>
        </w:rPr>
        <w:t>RAE Table of Earth Satellites</w:t>
      </w:r>
      <w:r>
        <w:tab/>
      </w:r>
      <w:r>
        <w:rPr>
          <w:color w:val="FF0000"/>
        </w:rPr>
        <w:t>(Revised 2001)</w:t>
      </w:r>
      <w:r>
        <w:tab/>
      </w:r>
      <w:r>
        <w:tab/>
      </w:r>
      <w:r>
        <w:tab/>
        <w:t>Page 1</w:t>
      </w:r>
    </w:p>
    <w:p w:rsidR="000C3406" w:rsidRDefault="000C3406">
      <w:pPr>
        <w:pStyle w:val="Koptekst"/>
        <w:pBdr>
          <w:top w:val="single" w:sz="4" w:space="1" w:color="auto"/>
          <w:left w:val="single" w:sz="4" w:space="4" w:color="auto"/>
          <w:bottom w:val="single" w:sz="4" w:space="1" w:color="auto"/>
          <w:right w:val="single" w:sz="4" w:space="4" w:color="auto"/>
        </w:pBdr>
        <w:tabs>
          <w:tab w:val="clear" w:pos="4536"/>
          <w:tab w:val="clear" w:pos="9072"/>
          <w:tab w:val="left" w:pos="284"/>
          <w:tab w:val="left" w:pos="1440"/>
          <w:tab w:val="left" w:pos="2700"/>
          <w:tab w:val="left" w:pos="4500"/>
          <w:tab w:val="left" w:pos="5580"/>
          <w:tab w:val="left" w:pos="6480"/>
          <w:tab w:val="left" w:pos="7560"/>
          <w:tab w:val="left" w:pos="8460"/>
          <w:tab w:val="left" w:pos="9360"/>
          <w:tab w:val="left" w:pos="10440"/>
          <w:tab w:val="left" w:pos="11340"/>
          <w:tab w:val="left" w:pos="12060"/>
        </w:tabs>
        <w:ind w:right="-38"/>
        <w:rPr>
          <w:sz w:val="16"/>
        </w:rPr>
      </w:pPr>
      <w:r>
        <w:tab/>
      </w:r>
      <w:r>
        <w:rPr>
          <w:sz w:val="16"/>
        </w:rPr>
        <w:t>Name</w:t>
      </w:r>
      <w:r>
        <w:tab/>
      </w:r>
      <w:proofErr w:type="spellStart"/>
      <w:r>
        <w:rPr>
          <w:sz w:val="16"/>
        </w:rPr>
        <w:t>Cospar</w:t>
      </w:r>
      <w:proofErr w:type="spellEnd"/>
      <w:r>
        <w:rPr>
          <w:sz w:val="16"/>
        </w:rPr>
        <w:t xml:space="preserve"> ID</w:t>
      </w:r>
      <w:r>
        <w:rPr>
          <w:sz w:val="16"/>
        </w:rPr>
        <w:tab/>
        <w:t>Launch date</w:t>
      </w:r>
      <w:r>
        <w:rPr>
          <w:sz w:val="16"/>
        </w:rPr>
        <w:tab/>
        <w:t>Shape and</w:t>
      </w:r>
      <w:r>
        <w:rPr>
          <w:sz w:val="16"/>
        </w:rPr>
        <w:tab/>
        <w:t>Size</w:t>
      </w:r>
      <w:r>
        <w:rPr>
          <w:sz w:val="16"/>
        </w:rPr>
        <w:tab/>
        <w:t xml:space="preserve">Date of </w:t>
      </w:r>
      <w:r>
        <w:rPr>
          <w:sz w:val="16"/>
        </w:rPr>
        <w:tab/>
        <w:t>Orbital</w:t>
      </w:r>
      <w:r>
        <w:rPr>
          <w:sz w:val="16"/>
        </w:rPr>
        <w:tab/>
        <w:t>Nodal</w:t>
      </w:r>
      <w:r>
        <w:rPr>
          <w:sz w:val="16"/>
        </w:rPr>
        <w:tab/>
        <w:t>Semi</w:t>
      </w:r>
      <w:r>
        <w:rPr>
          <w:sz w:val="16"/>
        </w:rPr>
        <w:tab/>
        <w:t>Perigee</w:t>
      </w:r>
      <w:r>
        <w:rPr>
          <w:sz w:val="16"/>
        </w:rPr>
        <w:tab/>
        <w:t>Apogee</w:t>
      </w:r>
      <w:r>
        <w:rPr>
          <w:sz w:val="16"/>
        </w:rPr>
        <w:tab/>
        <w:t>Orbital</w:t>
      </w:r>
      <w:r>
        <w:rPr>
          <w:sz w:val="16"/>
        </w:rPr>
        <w:tab/>
        <w:t>Argument</w:t>
      </w:r>
    </w:p>
    <w:p w:rsidR="000C3406" w:rsidRDefault="000C3406">
      <w:pPr>
        <w:pStyle w:val="Koptekst"/>
        <w:pBdr>
          <w:top w:val="single" w:sz="4" w:space="1" w:color="auto"/>
          <w:left w:val="single" w:sz="4" w:space="4" w:color="auto"/>
          <w:bottom w:val="single" w:sz="4" w:space="1" w:color="auto"/>
          <w:right w:val="single" w:sz="4" w:space="4" w:color="auto"/>
        </w:pBdr>
        <w:tabs>
          <w:tab w:val="clear" w:pos="4536"/>
          <w:tab w:val="clear" w:pos="9072"/>
          <w:tab w:val="left" w:pos="284"/>
          <w:tab w:val="left" w:pos="1440"/>
          <w:tab w:val="left" w:pos="2700"/>
          <w:tab w:val="left" w:pos="4500"/>
          <w:tab w:val="left" w:pos="5580"/>
          <w:tab w:val="left" w:pos="6480"/>
          <w:tab w:val="left" w:pos="7560"/>
          <w:tab w:val="left" w:pos="8460"/>
          <w:tab w:val="left" w:pos="9360"/>
          <w:tab w:val="left" w:pos="10440"/>
          <w:tab w:val="left" w:pos="11340"/>
          <w:tab w:val="left" w:pos="12060"/>
        </w:tabs>
        <w:ind w:right="-38"/>
        <w:rPr>
          <w:sz w:val="16"/>
        </w:rPr>
      </w:pPr>
      <w:r>
        <w:rPr>
          <w:sz w:val="16"/>
        </w:rPr>
        <w:tab/>
        <w:t>[Launcher]    [</w:t>
      </w:r>
      <w:proofErr w:type="spellStart"/>
      <w:r>
        <w:rPr>
          <w:sz w:val="16"/>
        </w:rPr>
        <w:t>Norad</w:t>
      </w:r>
      <w:proofErr w:type="spellEnd"/>
      <w:r>
        <w:rPr>
          <w:sz w:val="16"/>
        </w:rPr>
        <w:t xml:space="preserve">#]  </w:t>
      </w:r>
      <w:proofErr w:type="spellStart"/>
      <w:r>
        <w:rPr>
          <w:sz w:val="16"/>
        </w:rPr>
        <w:t>Launchsite</w:t>
      </w:r>
      <w:proofErr w:type="spellEnd"/>
      <w:r>
        <w:rPr>
          <w:sz w:val="16"/>
        </w:rPr>
        <w:tab/>
        <w:t>Lifetime and descent date</w:t>
      </w:r>
      <w:r>
        <w:rPr>
          <w:sz w:val="16"/>
        </w:rPr>
        <w:tab/>
        <w:t>weight (kg)</w:t>
      </w:r>
      <w:r>
        <w:rPr>
          <w:sz w:val="16"/>
        </w:rPr>
        <w:tab/>
        <w:t>(m)</w:t>
      </w:r>
      <w:r>
        <w:rPr>
          <w:sz w:val="16"/>
        </w:rPr>
        <w:tab/>
        <w:t>orbital</w:t>
      </w:r>
      <w:r>
        <w:rPr>
          <w:sz w:val="16"/>
        </w:rPr>
        <w:tab/>
        <w:t>Inclination</w:t>
      </w:r>
      <w:r>
        <w:rPr>
          <w:sz w:val="16"/>
        </w:rPr>
        <w:tab/>
        <w:t>period</w:t>
      </w:r>
      <w:r>
        <w:rPr>
          <w:sz w:val="16"/>
        </w:rPr>
        <w:tab/>
        <w:t>major axis</w:t>
      </w:r>
      <w:r>
        <w:rPr>
          <w:sz w:val="16"/>
        </w:rPr>
        <w:tab/>
        <w:t>height</w:t>
      </w:r>
      <w:r>
        <w:rPr>
          <w:sz w:val="16"/>
        </w:rPr>
        <w:tab/>
        <w:t>height</w:t>
      </w:r>
      <w:r>
        <w:rPr>
          <w:sz w:val="16"/>
        </w:rPr>
        <w:tab/>
        <w:t>eccentricity</w:t>
      </w:r>
      <w:r>
        <w:rPr>
          <w:sz w:val="16"/>
        </w:rPr>
        <w:tab/>
        <w:t>of perigee</w:t>
      </w:r>
    </w:p>
    <w:p w:rsidR="000C3406" w:rsidRDefault="000C3406">
      <w:pPr>
        <w:pStyle w:val="Koptekst"/>
        <w:pBdr>
          <w:top w:val="single" w:sz="4" w:space="1" w:color="auto"/>
          <w:left w:val="single" w:sz="4" w:space="4" w:color="auto"/>
          <w:bottom w:val="single" w:sz="4" w:space="1" w:color="auto"/>
          <w:right w:val="single" w:sz="4" w:space="4" w:color="auto"/>
        </w:pBdr>
        <w:tabs>
          <w:tab w:val="clear" w:pos="4536"/>
          <w:tab w:val="clear" w:pos="9072"/>
          <w:tab w:val="left" w:pos="284"/>
          <w:tab w:val="left" w:pos="1440"/>
          <w:tab w:val="left" w:pos="2700"/>
          <w:tab w:val="left" w:pos="4500"/>
          <w:tab w:val="left" w:pos="5580"/>
          <w:tab w:val="left" w:pos="6480"/>
          <w:tab w:val="left" w:pos="7560"/>
          <w:tab w:val="left" w:pos="8460"/>
          <w:tab w:val="left" w:pos="9360"/>
          <w:tab w:val="left" w:pos="10440"/>
          <w:tab w:val="left" w:pos="11340"/>
          <w:tab w:val="left" w:pos="12060"/>
        </w:tabs>
        <w:ind w:right="-38"/>
        <w:rPr>
          <w:color w:val="000000"/>
          <w:sz w:val="16"/>
        </w:rPr>
      </w:pPr>
      <w:r>
        <w:rPr>
          <w:color w:val="000000"/>
          <w:sz w:val="16"/>
        </w:rPr>
        <w:tab/>
        <w:t>Fragment</w:t>
      </w:r>
      <w:r>
        <w:rPr>
          <w:color w:val="000000"/>
          <w:sz w:val="16"/>
        </w:rPr>
        <w:tab/>
      </w:r>
      <w:proofErr w:type="spellStart"/>
      <w:r>
        <w:rPr>
          <w:color w:val="000000"/>
          <w:sz w:val="16"/>
        </w:rPr>
        <w:t>Cospar</w:t>
      </w:r>
      <w:proofErr w:type="spellEnd"/>
      <w:r>
        <w:rPr>
          <w:color w:val="000000"/>
          <w:sz w:val="16"/>
        </w:rPr>
        <w:t xml:space="preserve"> ID</w:t>
      </w:r>
      <w:r>
        <w:rPr>
          <w:color w:val="000000"/>
          <w:sz w:val="16"/>
        </w:rPr>
        <w:tab/>
        <w:t>[</w:t>
      </w:r>
      <w:proofErr w:type="spellStart"/>
      <w:r>
        <w:rPr>
          <w:color w:val="000000"/>
          <w:sz w:val="16"/>
        </w:rPr>
        <w:t>Norad</w:t>
      </w:r>
      <w:proofErr w:type="spellEnd"/>
      <w:r>
        <w:rPr>
          <w:color w:val="000000"/>
          <w:sz w:val="16"/>
        </w:rPr>
        <w:t>#]</w:t>
      </w:r>
      <w:r>
        <w:rPr>
          <w:color w:val="000000"/>
          <w:sz w:val="16"/>
        </w:rPr>
        <w:tab/>
        <w:t>Descent date</w:t>
      </w:r>
      <w:r>
        <w:rPr>
          <w:color w:val="000000"/>
          <w:sz w:val="16"/>
        </w:rPr>
        <w:tab/>
        <w:t>Lifetime</w:t>
      </w:r>
      <w:r>
        <w:rPr>
          <w:color w:val="000000"/>
          <w:sz w:val="16"/>
        </w:rPr>
        <w:tab/>
        <w:t>determination</w:t>
      </w:r>
      <w:r>
        <w:rPr>
          <w:color w:val="000000"/>
          <w:sz w:val="16"/>
        </w:rPr>
        <w:tab/>
        <w:t>(deg)</w:t>
      </w:r>
      <w:r>
        <w:rPr>
          <w:color w:val="000000"/>
          <w:sz w:val="16"/>
        </w:rPr>
        <w:tab/>
        <w:t>(min)</w:t>
      </w:r>
      <w:r>
        <w:rPr>
          <w:color w:val="000000"/>
          <w:sz w:val="16"/>
        </w:rPr>
        <w:tab/>
        <w:t>(km)</w:t>
      </w:r>
      <w:r>
        <w:rPr>
          <w:color w:val="000000"/>
          <w:sz w:val="16"/>
        </w:rPr>
        <w:tab/>
        <w:t>(km)</w:t>
      </w:r>
      <w:r>
        <w:rPr>
          <w:color w:val="000000"/>
          <w:sz w:val="16"/>
        </w:rPr>
        <w:tab/>
        <w:t>(km)</w:t>
      </w:r>
      <w:r>
        <w:rPr>
          <w:color w:val="000000"/>
          <w:sz w:val="16"/>
        </w:rPr>
        <w:tab/>
      </w:r>
      <w:r>
        <w:rPr>
          <w:color w:val="000000"/>
          <w:sz w:val="16"/>
        </w:rPr>
        <w:tab/>
        <w:t xml:space="preserve">(deg) </w:t>
      </w:r>
    </w:p>
    <w:p w:rsidR="000C3406" w:rsidRDefault="000C3406">
      <w:pPr>
        <w:pStyle w:val="Koptekst"/>
        <w:tabs>
          <w:tab w:val="clear" w:pos="4536"/>
          <w:tab w:val="clear" w:pos="9072"/>
          <w:tab w:val="left" w:pos="284"/>
          <w:tab w:val="left" w:pos="1985"/>
          <w:tab w:val="left" w:pos="3402"/>
          <w:tab w:val="left" w:pos="5245"/>
          <w:tab w:val="left" w:pos="6663"/>
          <w:tab w:val="left" w:pos="7797"/>
          <w:tab w:val="left" w:pos="9498"/>
          <w:tab w:val="left" w:pos="10490"/>
          <w:tab w:val="left" w:pos="11199"/>
          <w:tab w:val="left" w:pos="12049"/>
          <w:tab w:val="left" w:pos="12758"/>
          <w:tab w:val="left" w:pos="13467"/>
          <w:tab w:val="left" w:pos="14317"/>
        </w:tabs>
        <w:ind w:right="-1118"/>
      </w:pPr>
    </w:p>
    <w:p w:rsidR="000C3406" w:rsidRDefault="000C3406">
      <w:pPr>
        <w:ind w:left="1440" w:right="-1118"/>
      </w:pPr>
      <w:r>
        <w:t>Line 1 gives beside the obvious entries also the revision year in red, this is the year in which most of the revision was done.</w:t>
      </w:r>
    </w:p>
    <w:p w:rsidR="000C3406" w:rsidRDefault="000C3406">
      <w:pPr>
        <w:ind w:left="1440" w:right="-1118"/>
      </w:pPr>
      <w:r>
        <w:t xml:space="preserve">The next 3 lines are described per column. For column 1-5 line 1 and 2 refer to the main entries of the satellite(s), launcher stages and known parts such as nose caps, shrouds, </w:t>
      </w:r>
      <w:proofErr w:type="spellStart"/>
      <w:r>
        <w:t>ullage</w:t>
      </w:r>
      <w:proofErr w:type="spellEnd"/>
      <w:r>
        <w:t xml:space="preserve"> rockets etc. Line 3 refers to fragments in the main table.</w:t>
      </w:r>
    </w:p>
    <w:p w:rsidR="000C3406" w:rsidRDefault="000C3406">
      <w:pPr>
        <w:ind w:left="1440" w:right="-1118"/>
      </w:pPr>
      <w:r>
        <w:t>The rest of the columns are the same as in the original table. A full explanation is given in the Introduction.</w:t>
      </w:r>
    </w:p>
    <w:p w:rsidR="000C3406" w:rsidRDefault="000C3406">
      <w:pPr>
        <w:ind w:left="1440" w:right="-1118"/>
      </w:pPr>
    </w:p>
    <w:p w:rsidR="000C3406" w:rsidRDefault="000C3406">
      <w:pPr>
        <w:ind w:left="1440" w:right="-1118"/>
      </w:pPr>
      <w:r>
        <w:t xml:space="preserve">Additions to the original text are in </w:t>
      </w:r>
      <w:r>
        <w:rPr>
          <w:color w:val="FF0000"/>
        </w:rPr>
        <w:t xml:space="preserve">red. </w:t>
      </w:r>
      <w:r>
        <w:t>The other colours are explained in chapter 1.0.</w:t>
      </w:r>
    </w:p>
    <w:p w:rsidR="000C3406" w:rsidRDefault="000C3406">
      <w:pPr>
        <w:ind w:left="1440" w:right="-1118"/>
      </w:pPr>
    </w:p>
    <w:p w:rsidR="000C3406" w:rsidRDefault="000C3406">
      <w:pPr>
        <w:ind w:left="1440" w:right="-1118"/>
      </w:pPr>
      <w:r>
        <w:t>The letters to the left of column 1 are the same as in the original tables. However I have omitted the T, as most satellites launched up to the end of 1992 are now well beyond their expected transmitting lifetime, with the exception of several deep space probes and the most recent geostationary communication satellites with an operational lifetime up to 15 years.</w:t>
      </w:r>
    </w:p>
    <w:p w:rsidR="000C3406" w:rsidRDefault="000C3406">
      <w:pPr>
        <w:ind w:left="1440" w:right="-1118"/>
      </w:pPr>
    </w:p>
    <w:p w:rsidR="000C3406" w:rsidRDefault="000C3406">
      <w:pPr>
        <w:ind w:left="1440" w:right="-1118"/>
      </w:pPr>
      <w:r>
        <w:t>The launch sites are given by abbreviations. When a launch pad or –complex is known, it is indicated after a – by LC and the number.</w:t>
      </w:r>
    </w:p>
    <w:tbl>
      <w:tblPr>
        <w:tblW w:w="0" w:type="auto"/>
        <w:tblInd w:w="1440" w:type="dxa"/>
        <w:tblLook w:val="0000"/>
      </w:tblPr>
      <w:tblGrid>
        <w:gridCol w:w="1368"/>
        <w:gridCol w:w="5020"/>
        <w:gridCol w:w="1820"/>
        <w:gridCol w:w="4570"/>
      </w:tblGrid>
      <w:tr w:rsidR="000C3406">
        <w:tc>
          <w:tcPr>
            <w:tcW w:w="1368" w:type="dxa"/>
          </w:tcPr>
          <w:p w:rsidR="000C3406" w:rsidRDefault="000C3406">
            <w:pPr>
              <w:pStyle w:val="Koptekst"/>
              <w:tabs>
                <w:tab w:val="clear" w:pos="4536"/>
                <w:tab w:val="clear" w:pos="9072"/>
              </w:tabs>
            </w:pPr>
            <w:r>
              <w:t>BAI</w:t>
            </w:r>
          </w:p>
        </w:tc>
        <w:tc>
          <w:tcPr>
            <w:tcW w:w="5020" w:type="dxa"/>
          </w:tcPr>
          <w:p w:rsidR="000C3406" w:rsidRDefault="000C3406">
            <w:proofErr w:type="spellStart"/>
            <w:r>
              <w:t>Baikonour</w:t>
            </w:r>
            <w:proofErr w:type="spellEnd"/>
            <w:r>
              <w:t xml:space="preserve"> </w:t>
            </w:r>
            <w:del w:id="375" w:author="Gebruiker" w:date="2016-07-15T07:39:00Z">
              <w:r w:rsidDel="00C14A9E">
                <w:delText>-</w:delText>
              </w:r>
            </w:del>
            <w:ins w:id="376" w:author="Gebruiker" w:date="2016-07-15T07:39:00Z">
              <w:r w:rsidR="00C14A9E">
                <w:t>–</w:t>
              </w:r>
            </w:ins>
            <w:r>
              <w:t xml:space="preserve"> USSR</w:t>
            </w:r>
            <w:ins w:id="377" w:author="Gebruiker" w:date="2016-07-15T07:39:00Z">
              <w:r w:rsidR="00C14A9E">
                <w:t>/Russia</w:t>
              </w:r>
            </w:ins>
          </w:p>
        </w:tc>
        <w:tc>
          <w:tcPr>
            <w:tcW w:w="1820" w:type="dxa"/>
          </w:tcPr>
          <w:p w:rsidR="000C3406" w:rsidRDefault="000C3406">
            <w:r>
              <w:t>CC</w:t>
            </w:r>
          </w:p>
        </w:tc>
        <w:tc>
          <w:tcPr>
            <w:tcW w:w="4570" w:type="dxa"/>
          </w:tcPr>
          <w:p w:rsidR="000C3406" w:rsidRDefault="000C3406">
            <w:r>
              <w:t xml:space="preserve">Cape Canaveral - </w:t>
            </w:r>
            <w:smartTag w:uri="urn:schemas-microsoft-com:office:smarttags" w:element="country-region">
              <w:smartTag w:uri="urn:schemas-microsoft-com:office:smarttags" w:element="place">
                <w:r>
                  <w:t>USA</w:t>
                </w:r>
              </w:smartTag>
            </w:smartTag>
          </w:p>
        </w:tc>
      </w:tr>
      <w:tr w:rsidR="000C3406">
        <w:tc>
          <w:tcPr>
            <w:tcW w:w="1368" w:type="dxa"/>
          </w:tcPr>
          <w:p w:rsidR="000C3406" w:rsidRDefault="000C3406">
            <w:r>
              <w:t>PLE</w:t>
            </w:r>
          </w:p>
        </w:tc>
        <w:tc>
          <w:tcPr>
            <w:tcW w:w="5020" w:type="dxa"/>
          </w:tcPr>
          <w:p w:rsidR="000C3406" w:rsidRDefault="000C3406">
            <w:proofErr w:type="spellStart"/>
            <w:r>
              <w:t>Plesetsk</w:t>
            </w:r>
            <w:proofErr w:type="spellEnd"/>
            <w:r>
              <w:t xml:space="preserve"> </w:t>
            </w:r>
            <w:del w:id="378" w:author="Gebruiker" w:date="2016-07-15T07:40:00Z">
              <w:r w:rsidDel="00C14A9E">
                <w:delText>-</w:delText>
              </w:r>
            </w:del>
            <w:ins w:id="379" w:author="Gebruiker" w:date="2016-07-15T07:40:00Z">
              <w:r w:rsidR="00C14A9E">
                <w:t>–</w:t>
              </w:r>
            </w:ins>
            <w:r>
              <w:t xml:space="preserve"> USSR</w:t>
            </w:r>
            <w:ins w:id="380" w:author="Gebruiker" w:date="2016-07-15T07:40:00Z">
              <w:r w:rsidR="00C14A9E">
                <w:t>/Russia</w:t>
              </w:r>
            </w:ins>
          </w:p>
        </w:tc>
        <w:tc>
          <w:tcPr>
            <w:tcW w:w="1820" w:type="dxa"/>
          </w:tcPr>
          <w:p w:rsidR="000C3406" w:rsidRDefault="000C3406">
            <w:r>
              <w:t>VDB</w:t>
            </w:r>
          </w:p>
        </w:tc>
        <w:tc>
          <w:tcPr>
            <w:tcW w:w="4570" w:type="dxa"/>
          </w:tcPr>
          <w:p w:rsidR="000C3406" w:rsidRDefault="000C3406">
            <w:r>
              <w:t xml:space="preserve">Vandenberg - </w:t>
            </w:r>
            <w:smartTag w:uri="urn:schemas-microsoft-com:office:smarttags" w:element="country-region">
              <w:smartTag w:uri="urn:schemas-microsoft-com:office:smarttags" w:element="place">
                <w:r>
                  <w:t>USA</w:t>
                </w:r>
              </w:smartTag>
            </w:smartTag>
          </w:p>
        </w:tc>
      </w:tr>
      <w:tr w:rsidR="000C3406">
        <w:tc>
          <w:tcPr>
            <w:tcW w:w="1368" w:type="dxa"/>
          </w:tcPr>
          <w:p w:rsidR="000C3406" w:rsidRDefault="000C3406">
            <w:r>
              <w:t>KY</w:t>
            </w:r>
          </w:p>
        </w:tc>
        <w:tc>
          <w:tcPr>
            <w:tcW w:w="5020" w:type="dxa"/>
          </w:tcPr>
          <w:p w:rsidR="000C3406" w:rsidRDefault="000C3406">
            <w:r>
              <w:t xml:space="preserve">Kapustin </w:t>
            </w:r>
            <w:proofErr w:type="spellStart"/>
            <w:r>
              <w:t>Yar</w:t>
            </w:r>
            <w:proofErr w:type="spellEnd"/>
            <w:r>
              <w:t xml:space="preserve"> </w:t>
            </w:r>
            <w:del w:id="381" w:author="Gebruiker" w:date="2016-07-15T07:40:00Z">
              <w:r w:rsidDel="00C14A9E">
                <w:delText>-</w:delText>
              </w:r>
            </w:del>
            <w:ins w:id="382" w:author="Gebruiker" w:date="2016-07-15T07:40:00Z">
              <w:r w:rsidR="00C14A9E">
                <w:t>–</w:t>
              </w:r>
            </w:ins>
            <w:r>
              <w:t xml:space="preserve"> USSR</w:t>
            </w:r>
            <w:ins w:id="383" w:author="Gebruiker" w:date="2016-07-15T07:40:00Z">
              <w:r w:rsidR="00C14A9E">
                <w:t>/Russia</w:t>
              </w:r>
            </w:ins>
          </w:p>
        </w:tc>
        <w:tc>
          <w:tcPr>
            <w:tcW w:w="1820" w:type="dxa"/>
          </w:tcPr>
          <w:p w:rsidR="000C3406" w:rsidRDefault="000C3406">
            <w:r>
              <w:t>WLI</w:t>
            </w:r>
          </w:p>
        </w:tc>
        <w:tc>
          <w:tcPr>
            <w:tcW w:w="4570" w:type="dxa"/>
          </w:tcPr>
          <w:p w:rsidR="000C3406" w:rsidRDefault="000C3406">
            <w:smartTag w:uri="urn:schemas-microsoft-com:office:smarttags" w:element="PlaceName">
              <w:r>
                <w:t>Wallops</w:t>
              </w:r>
            </w:smartTag>
            <w:r>
              <w:t xml:space="preserve"> </w:t>
            </w:r>
            <w:smartTag w:uri="urn:schemas-microsoft-com:office:smarttags" w:element="PlaceType">
              <w:r>
                <w:t>Island</w:t>
              </w:r>
            </w:smartTag>
            <w:r>
              <w:t xml:space="preserve"> - </w:t>
            </w:r>
            <w:smartTag w:uri="urn:schemas-microsoft-com:office:smarttags" w:element="country-region">
              <w:smartTag w:uri="urn:schemas-microsoft-com:office:smarttags" w:element="place">
                <w:r>
                  <w:t>USA</w:t>
                </w:r>
              </w:smartTag>
            </w:smartTag>
          </w:p>
        </w:tc>
      </w:tr>
      <w:tr w:rsidR="000C3406">
        <w:tc>
          <w:tcPr>
            <w:tcW w:w="1368" w:type="dxa"/>
          </w:tcPr>
          <w:p w:rsidR="000C3406" w:rsidRDefault="000C3406">
            <w:r>
              <w:lastRenderedPageBreak/>
              <w:t>SMC</w:t>
            </w:r>
          </w:p>
        </w:tc>
        <w:tc>
          <w:tcPr>
            <w:tcW w:w="5020" w:type="dxa"/>
          </w:tcPr>
          <w:p w:rsidR="000C3406" w:rsidRDefault="000C3406">
            <w:r>
              <w:t xml:space="preserve">San Marco Indian Ocean Platform - </w:t>
            </w:r>
            <w:smartTag w:uri="urn:schemas-microsoft-com:office:smarttags" w:element="country-region">
              <w:smartTag w:uri="urn:schemas-microsoft-com:office:smarttags" w:element="place">
                <w:r>
                  <w:t>Italy</w:t>
                </w:r>
              </w:smartTag>
            </w:smartTag>
          </w:p>
        </w:tc>
        <w:tc>
          <w:tcPr>
            <w:tcW w:w="1820" w:type="dxa"/>
          </w:tcPr>
          <w:p w:rsidR="000C3406" w:rsidRDefault="000C3406">
            <w:r>
              <w:t>HAM</w:t>
            </w:r>
          </w:p>
        </w:tc>
        <w:tc>
          <w:tcPr>
            <w:tcW w:w="4570" w:type="dxa"/>
          </w:tcPr>
          <w:p w:rsidR="000C3406" w:rsidRDefault="000C3406">
            <w:proofErr w:type="spellStart"/>
            <w:r>
              <w:t>Hammaguir</w:t>
            </w:r>
            <w:proofErr w:type="spellEnd"/>
            <w:r>
              <w:t xml:space="preserve"> - France</w:t>
            </w:r>
          </w:p>
        </w:tc>
      </w:tr>
      <w:tr w:rsidR="000C3406">
        <w:tc>
          <w:tcPr>
            <w:tcW w:w="1368" w:type="dxa"/>
          </w:tcPr>
          <w:p w:rsidR="000C3406" w:rsidRDefault="000C3406">
            <w:r>
              <w:t>KAG</w:t>
            </w:r>
          </w:p>
        </w:tc>
        <w:tc>
          <w:tcPr>
            <w:tcW w:w="5020" w:type="dxa"/>
          </w:tcPr>
          <w:p w:rsidR="000C3406" w:rsidRDefault="000C3406">
            <w:smartTag w:uri="urn:schemas-microsoft-com:office:smarttags" w:element="City">
              <w:r>
                <w:t>Kagoshima</w:t>
              </w:r>
            </w:smartTag>
            <w:r>
              <w:t xml:space="preserve"> - </w:t>
            </w:r>
            <w:smartTag w:uri="urn:schemas-microsoft-com:office:smarttags" w:element="country-region">
              <w:smartTag w:uri="urn:schemas-microsoft-com:office:smarttags" w:element="place">
                <w:r>
                  <w:t>Japan</w:t>
                </w:r>
              </w:smartTag>
            </w:smartTag>
          </w:p>
        </w:tc>
        <w:tc>
          <w:tcPr>
            <w:tcW w:w="1820" w:type="dxa"/>
          </w:tcPr>
          <w:p w:rsidR="000C3406" w:rsidRDefault="000C3406">
            <w:r>
              <w:t>KOU</w:t>
            </w:r>
          </w:p>
        </w:tc>
        <w:tc>
          <w:tcPr>
            <w:tcW w:w="4570" w:type="dxa"/>
          </w:tcPr>
          <w:p w:rsidR="000C3406" w:rsidRDefault="000C3406">
            <w:proofErr w:type="spellStart"/>
            <w:r>
              <w:t>Kourou</w:t>
            </w:r>
            <w:proofErr w:type="spellEnd"/>
            <w:r>
              <w:t xml:space="preserve"> - </w:t>
            </w:r>
            <w:smartTag w:uri="urn:schemas-microsoft-com:office:smarttags" w:element="place">
              <w:r>
                <w:t>Europe</w:t>
              </w:r>
            </w:smartTag>
          </w:p>
        </w:tc>
      </w:tr>
      <w:tr w:rsidR="000C3406">
        <w:tc>
          <w:tcPr>
            <w:tcW w:w="1368" w:type="dxa"/>
          </w:tcPr>
          <w:p w:rsidR="000C3406" w:rsidRDefault="000C3406">
            <w:r>
              <w:t>TAN</w:t>
            </w:r>
          </w:p>
        </w:tc>
        <w:tc>
          <w:tcPr>
            <w:tcW w:w="5020" w:type="dxa"/>
          </w:tcPr>
          <w:p w:rsidR="000C3406" w:rsidRDefault="000C3406">
            <w:proofErr w:type="spellStart"/>
            <w:r>
              <w:t>Tanegashima</w:t>
            </w:r>
            <w:proofErr w:type="spellEnd"/>
            <w:r>
              <w:t xml:space="preserve"> – </w:t>
            </w:r>
            <w:smartTag w:uri="urn:schemas-microsoft-com:office:smarttags" w:element="country-region">
              <w:smartTag w:uri="urn:schemas-microsoft-com:office:smarttags" w:element="place">
                <w:r>
                  <w:t>Japan</w:t>
                </w:r>
              </w:smartTag>
            </w:smartTag>
          </w:p>
        </w:tc>
        <w:tc>
          <w:tcPr>
            <w:tcW w:w="1820" w:type="dxa"/>
          </w:tcPr>
          <w:p w:rsidR="000C3406" w:rsidRDefault="000C3406">
            <w:r>
              <w:t>JIUQ</w:t>
            </w:r>
          </w:p>
        </w:tc>
        <w:tc>
          <w:tcPr>
            <w:tcW w:w="4570" w:type="dxa"/>
          </w:tcPr>
          <w:p w:rsidR="000C3406" w:rsidRDefault="000C3406">
            <w:proofErr w:type="spellStart"/>
            <w:r>
              <w:t>Jiuquan</w:t>
            </w:r>
            <w:proofErr w:type="spellEnd"/>
            <w:r>
              <w:t xml:space="preserve"> - </w:t>
            </w:r>
            <w:smartTag w:uri="urn:schemas-microsoft-com:office:smarttags" w:element="country-region">
              <w:smartTag w:uri="urn:schemas-microsoft-com:office:smarttags" w:element="place">
                <w:r>
                  <w:t>China</w:t>
                </w:r>
              </w:smartTag>
            </w:smartTag>
          </w:p>
        </w:tc>
      </w:tr>
      <w:tr w:rsidR="000C3406">
        <w:tc>
          <w:tcPr>
            <w:tcW w:w="1368" w:type="dxa"/>
          </w:tcPr>
          <w:p w:rsidR="000C3406" w:rsidRDefault="000C3406">
            <w:r>
              <w:t>WMR</w:t>
            </w:r>
          </w:p>
        </w:tc>
        <w:tc>
          <w:tcPr>
            <w:tcW w:w="5020" w:type="dxa"/>
          </w:tcPr>
          <w:p w:rsidR="000C3406" w:rsidRDefault="000C3406">
            <w:proofErr w:type="spellStart"/>
            <w:r>
              <w:t>Woomera</w:t>
            </w:r>
            <w:proofErr w:type="spellEnd"/>
            <w:r>
              <w:t xml:space="preserve"> – </w:t>
            </w:r>
            <w:smartTag w:uri="urn:schemas-microsoft-com:office:smarttags" w:element="country-region">
              <w:smartTag w:uri="urn:schemas-microsoft-com:office:smarttags" w:element="place">
                <w:r>
                  <w:t>Australia</w:t>
                </w:r>
              </w:smartTag>
            </w:smartTag>
          </w:p>
        </w:tc>
        <w:tc>
          <w:tcPr>
            <w:tcW w:w="1820" w:type="dxa"/>
          </w:tcPr>
          <w:p w:rsidR="000C3406" w:rsidRDefault="000C3406">
            <w:r>
              <w:t>WUZ</w:t>
            </w:r>
            <w:ins w:id="384" w:author="L.J.C. Barhorst" w:date="2005-08-21T06:59:00Z">
              <w:r>
                <w:t xml:space="preserve"> or TAI</w:t>
              </w:r>
            </w:ins>
          </w:p>
        </w:tc>
        <w:tc>
          <w:tcPr>
            <w:tcW w:w="4570" w:type="dxa"/>
          </w:tcPr>
          <w:p w:rsidR="000C3406" w:rsidRDefault="000C3406">
            <w:proofErr w:type="spellStart"/>
            <w:r>
              <w:t>Wuzhai</w:t>
            </w:r>
            <w:proofErr w:type="spellEnd"/>
            <w:r>
              <w:t xml:space="preserve"> – </w:t>
            </w:r>
            <w:smartTag w:uri="urn:schemas-microsoft-com:office:smarttags" w:element="country-region">
              <w:smartTag w:uri="urn:schemas-microsoft-com:office:smarttags" w:element="place">
                <w:r>
                  <w:t>China</w:t>
                </w:r>
              </w:smartTag>
            </w:smartTag>
            <w:ins w:id="385" w:author="L.J.C. Barhorst" w:date="2004-12-29T09:30:00Z">
              <w:r>
                <w:t xml:space="preserve">  (</w:t>
              </w:r>
            </w:ins>
            <w:ins w:id="386" w:author="L.J.C. Barhorst" w:date="2004-12-29T09:31:00Z">
              <w:r>
                <w:t xml:space="preserve">aka </w:t>
              </w:r>
            </w:ins>
            <w:ins w:id="387" w:author="L.J.C. Barhorst" w:date="2004-12-29T09:30:00Z">
              <w:r>
                <w:t>Tai Yuan)</w:t>
              </w:r>
            </w:ins>
          </w:p>
        </w:tc>
      </w:tr>
      <w:tr w:rsidR="000C3406">
        <w:tc>
          <w:tcPr>
            <w:tcW w:w="1368" w:type="dxa"/>
          </w:tcPr>
          <w:p w:rsidR="000C3406" w:rsidRDefault="000C3406">
            <w:r>
              <w:t>PMC</w:t>
            </w:r>
          </w:p>
        </w:tc>
        <w:tc>
          <w:tcPr>
            <w:tcW w:w="5020" w:type="dxa"/>
          </w:tcPr>
          <w:p w:rsidR="000C3406" w:rsidRDefault="000C3406">
            <w:proofErr w:type="spellStart"/>
            <w:r>
              <w:t>Palmachin</w:t>
            </w:r>
            <w:proofErr w:type="spellEnd"/>
            <w:r>
              <w:t xml:space="preserve"> - </w:t>
            </w:r>
            <w:smartTag w:uri="urn:schemas-microsoft-com:office:smarttags" w:element="country-region">
              <w:smartTag w:uri="urn:schemas-microsoft-com:office:smarttags" w:element="place">
                <w:r>
                  <w:t>Israel</w:t>
                </w:r>
              </w:smartTag>
            </w:smartTag>
          </w:p>
        </w:tc>
        <w:tc>
          <w:tcPr>
            <w:tcW w:w="1820" w:type="dxa"/>
          </w:tcPr>
          <w:p w:rsidR="000C3406" w:rsidRDefault="000C3406">
            <w:r>
              <w:t>XI</w:t>
            </w:r>
          </w:p>
        </w:tc>
        <w:tc>
          <w:tcPr>
            <w:tcW w:w="4570" w:type="dxa"/>
          </w:tcPr>
          <w:p w:rsidR="000C3406" w:rsidRDefault="000C3406">
            <w:proofErr w:type="spellStart"/>
            <w:r>
              <w:t>Xichang</w:t>
            </w:r>
            <w:proofErr w:type="spellEnd"/>
            <w:ins w:id="388" w:author="L.J.C. Barhorst" w:date="2005-08-21T07:00:00Z">
              <w:r>
                <w:t xml:space="preserve"> - </w:t>
              </w:r>
              <w:smartTag w:uri="urn:schemas-microsoft-com:office:smarttags" w:element="country-region">
                <w:smartTag w:uri="urn:schemas-microsoft-com:office:smarttags" w:element="place">
                  <w:r>
                    <w:t>China</w:t>
                  </w:r>
                </w:smartTag>
              </w:smartTag>
            </w:ins>
          </w:p>
        </w:tc>
      </w:tr>
      <w:tr w:rsidR="000C3406">
        <w:tc>
          <w:tcPr>
            <w:tcW w:w="1368" w:type="dxa"/>
          </w:tcPr>
          <w:p w:rsidR="000C3406" w:rsidRDefault="000C3406">
            <w:r>
              <w:t>SRI</w:t>
            </w:r>
          </w:p>
        </w:tc>
        <w:tc>
          <w:tcPr>
            <w:tcW w:w="5020" w:type="dxa"/>
          </w:tcPr>
          <w:p w:rsidR="000C3406" w:rsidRDefault="000C3406">
            <w:proofErr w:type="spellStart"/>
            <w:r>
              <w:t>Sriharkota</w:t>
            </w:r>
            <w:proofErr w:type="spellEnd"/>
            <w:r>
              <w:t xml:space="preserve"> - </w:t>
            </w:r>
            <w:smartTag w:uri="urn:schemas-microsoft-com:office:smarttags" w:element="country-region">
              <w:smartTag w:uri="urn:schemas-microsoft-com:office:smarttags" w:element="place">
                <w:r>
                  <w:t>India</w:t>
                </w:r>
              </w:smartTag>
            </w:smartTag>
          </w:p>
        </w:tc>
        <w:tc>
          <w:tcPr>
            <w:tcW w:w="1820" w:type="dxa"/>
          </w:tcPr>
          <w:p w:rsidR="000C3406" w:rsidRDefault="000C3406">
            <w:ins w:id="389" w:author="L.J.C. Barhorst" w:date="2005-08-21T07:00:00Z">
              <w:r>
                <w:t>ODS</w:t>
              </w:r>
            </w:ins>
          </w:p>
        </w:tc>
        <w:tc>
          <w:tcPr>
            <w:tcW w:w="4570" w:type="dxa"/>
          </w:tcPr>
          <w:p w:rsidR="008E09BF" w:rsidRDefault="000C3406">
            <w:ins w:id="390" w:author="L.J.C. Barhorst" w:date="2005-10-20T19:57:00Z">
              <w:r>
                <w:t>Odyssey</w:t>
              </w:r>
            </w:ins>
            <w:ins w:id="391" w:author="L.J.C. Barhorst" w:date="2005-08-21T07:00:00Z">
              <w:r>
                <w:t xml:space="preserve"> </w:t>
              </w:r>
            </w:ins>
            <w:ins w:id="392" w:author="L.J.C. Barhorst" w:date="2005-08-21T07:01:00Z">
              <w:r>
                <w:t xml:space="preserve">Floating </w:t>
              </w:r>
            </w:ins>
            <w:ins w:id="393" w:author="L.J.C. Barhorst" w:date="2005-08-21T07:00:00Z">
              <w:r>
                <w:t>Launch Platform</w:t>
              </w:r>
            </w:ins>
          </w:p>
        </w:tc>
      </w:tr>
      <w:tr w:rsidR="008E09BF">
        <w:trPr>
          <w:ins w:id="394" w:author="Gebruiker" w:date="2016-06-12T10:17:00Z"/>
        </w:trPr>
        <w:tc>
          <w:tcPr>
            <w:tcW w:w="1368" w:type="dxa"/>
          </w:tcPr>
          <w:p w:rsidR="008E09BF" w:rsidRDefault="008E09BF">
            <w:pPr>
              <w:rPr>
                <w:ins w:id="395" w:author="Gebruiker" w:date="2016-06-12T10:17:00Z"/>
              </w:rPr>
            </w:pPr>
            <w:ins w:id="396" w:author="Gebruiker" w:date="2016-06-12T10:17:00Z">
              <w:r>
                <w:t>VOS</w:t>
              </w:r>
            </w:ins>
          </w:p>
        </w:tc>
        <w:tc>
          <w:tcPr>
            <w:tcW w:w="5020" w:type="dxa"/>
          </w:tcPr>
          <w:p w:rsidR="008E09BF" w:rsidRDefault="008E09BF">
            <w:pPr>
              <w:rPr>
                <w:ins w:id="397" w:author="Gebruiker" w:date="2016-06-12T10:17:00Z"/>
              </w:rPr>
            </w:pPr>
            <w:proofErr w:type="spellStart"/>
            <w:ins w:id="398" w:author="Gebruiker" w:date="2016-06-12T10:17:00Z">
              <w:r>
                <w:t>Voschiny</w:t>
              </w:r>
              <w:proofErr w:type="spellEnd"/>
              <w:r>
                <w:t xml:space="preserve"> - Russia</w:t>
              </w:r>
            </w:ins>
          </w:p>
        </w:tc>
        <w:tc>
          <w:tcPr>
            <w:tcW w:w="1820" w:type="dxa"/>
          </w:tcPr>
          <w:p w:rsidR="008E09BF" w:rsidRDefault="00C14A9E">
            <w:pPr>
              <w:rPr>
                <w:ins w:id="399" w:author="Gebruiker" w:date="2016-06-12T10:17:00Z"/>
              </w:rPr>
            </w:pPr>
            <w:ins w:id="400" w:author="Gebruiker" w:date="2016-07-15T07:38:00Z">
              <w:r>
                <w:t>WSLC</w:t>
              </w:r>
            </w:ins>
          </w:p>
        </w:tc>
        <w:tc>
          <w:tcPr>
            <w:tcW w:w="4570" w:type="dxa"/>
          </w:tcPr>
          <w:p w:rsidR="008E09BF" w:rsidRDefault="00C14A9E">
            <w:pPr>
              <w:rPr>
                <w:ins w:id="401" w:author="Gebruiker" w:date="2016-06-12T10:17:00Z"/>
              </w:rPr>
            </w:pPr>
            <w:proofErr w:type="spellStart"/>
            <w:ins w:id="402" w:author="Gebruiker" w:date="2016-07-15T07:38:00Z">
              <w:r>
                <w:t>Wenchang</w:t>
              </w:r>
              <w:proofErr w:type="spellEnd"/>
              <w:r>
                <w:t xml:space="preserve"> - China</w:t>
              </w:r>
            </w:ins>
          </w:p>
        </w:tc>
      </w:tr>
    </w:tbl>
    <w:p w:rsidR="000C3406" w:rsidRDefault="000C3406">
      <w:pPr>
        <w:ind w:left="720"/>
      </w:pPr>
    </w:p>
    <w:p w:rsidR="000C3406" w:rsidRDefault="000C3406">
      <w:pPr>
        <w:numPr>
          <w:ilvl w:val="1"/>
          <w:numId w:val="1"/>
        </w:numPr>
      </w:pPr>
      <w:r>
        <w:t>Fragment section</w:t>
      </w:r>
    </w:p>
    <w:p w:rsidR="000C3406" w:rsidDel="008E09BF" w:rsidRDefault="000C3406">
      <w:pPr>
        <w:ind w:left="1440"/>
        <w:rPr>
          <w:del w:id="403" w:author="Gebruiker" w:date="2016-06-12T10:19:00Z"/>
        </w:rPr>
      </w:pPr>
      <w:r>
        <w:t>In this section the fragments from launches with a lot of fragments are listed. This was done to prevent the main section becoming too big</w:t>
      </w:r>
      <w:ins w:id="404" w:author="Gebruiker" w:date="2016-06-12T10:19:00Z">
        <w:r w:rsidR="008E09BF">
          <w:t>.</w:t>
        </w:r>
      </w:ins>
      <w:r>
        <w:t xml:space="preserve"> </w:t>
      </w:r>
      <w:del w:id="405" w:author="Gebruiker" w:date="2016-06-12T10:19:00Z">
        <w:r w:rsidDel="008E09BF">
          <w:delText>and not being able to follow the original page numbering.</w:delText>
        </w:r>
      </w:del>
    </w:p>
    <w:p w:rsidR="000C3406" w:rsidRDefault="000C3406">
      <w:pPr>
        <w:ind w:left="1440"/>
      </w:pPr>
      <w:r>
        <w:t>The pages are numbered Extra Page Year – Page number.</w:t>
      </w:r>
    </w:p>
    <w:p w:rsidR="000C3406" w:rsidRDefault="000C3406">
      <w:pPr>
        <w:ind w:left="1440"/>
      </w:pPr>
    </w:p>
    <w:p w:rsidR="000C3406" w:rsidRDefault="000C3406">
      <w:pPr>
        <w:pStyle w:val="Koptekst"/>
        <w:pBdr>
          <w:top w:val="single" w:sz="4" w:space="1" w:color="auto"/>
          <w:left w:val="single" w:sz="4" w:space="4" w:color="auto"/>
          <w:bottom w:val="single" w:sz="4" w:space="1" w:color="auto"/>
          <w:right w:val="single" w:sz="4" w:space="4" w:color="auto"/>
        </w:pBdr>
        <w:tabs>
          <w:tab w:val="clear" w:pos="4536"/>
          <w:tab w:val="clear" w:pos="9072"/>
          <w:tab w:val="left" w:pos="284"/>
          <w:tab w:val="left" w:pos="1260"/>
          <w:tab w:val="left" w:pos="2520"/>
          <w:tab w:val="left" w:pos="3600"/>
          <w:tab w:val="left" w:pos="4500"/>
          <w:tab w:val="left" w:pos="5760"/>
          <w:tab w:val="left" w:pos="6840"/>
          <w:tab w:val="left" w:pos="7560"/>
          <w:tab w:val="left" w:pos="8820"/>
          <w:tab w:val="left" w:pos="9720"/>
          <w:tab w:val="left" w:pos="10620"/>
          <w:tab w:val="left" w:pos="11520"/>
          <w:tab w:val="left" w:pos="12240"/>
        </w:tabs>
        <w:ind w:left="284" w:right="322"/>
        <w:rPr>
          <w:rStyle w:val="Paginanummer"/>
        </w:rPr>
      </w:pPr>
      <w:r>
        <w:t>Year of Launch 1992</w:t>
      </w:r>
      <w:r>
        <w:tab/>
      </w:r>
      <w:r>
        <w:tab/>
      </w:r>
      <w:r>
        <w:tab/>
      </w:r>
      <w:r>
        <w:rPr>
          <w:sz w:val="32"/>
        </w:rPr>
        <w:t>RAE Table of Earth Satellites</w:t>
      </w:r>
      <w:r>
        <w:tab/>
      </w:r>
      <w:r>
        <w:tab/>
      </w:r>
      <w:r>
        <w:rPr>
          <w:color w:val="FF0000"/>
        </w:rPr>
        <w:t>(Revised 2001)</w:t>
      </w:r>
      <w:r>
        <w:tab/>
        <w:t xml:space="preserve">Extra Page 1992  - </w:t>
      </w:r>
      <w:r w:rsidR="00561CFB">
        <w:rPr>
          <w:rStyle w:val="Paginanummer"/>
        </w:rPr>
        <w:fldChar w:fldCharType="begin"/>
      </w:r>
      <w:r>
        <w:rPr>
          <w:rStyle w:val="Paginanummer"/>
        </w:rPr>
        <w:instrText xml:space="preserve"> PAGE </w:instrText>
      </w:r>
      <w:r w:rsidR="00561CFB">
        <w:rPr>
          <w:rStyle w:val="Paginanummer"/>
        </w:rPr>
        <w:fldChar w:fldCharType="separate"/>
      </w:r>
      <w:r w:rsidR="0094711D">
        <w:rPr>
          <w:rStyle w:val="Paginanummer"/>
          <w:noProof/>
        </w:rPr>
        <w:t>5</w:t>
      </w:r>
      <w:r w:rsidR="00561CFB">
        <w:rPr>
          <w:rStyle w:val="Paginanummer"/>
        </w:rPr>
        <w:fldChar w:fldCharType="end"/>
      </w:r>
    </w:p>
    <w:p w:rsidR="000C3406" w:rsidRDefault="000C3406">
      <w:pPr>
        <w:pStyle w:val="Koptekst"/>
        <w:pBdr>
          <w:top w:val="single" w:sz="4" w:space="1" w:color="auto"/>
          <w:left w:val="single" w:sz="4" w:space="4" w:color="auto"/>
          <w:bottom w:val="single" w:sz="4" w:space="1" w:color="auto"/>
          <w:right w:val="single" w:sz="4" w:space="4" w:color="auto"/>
        </w:pBdr>
        <w:tabs>
          <w:tab w:val="clear" w:pos="4536"/>
          <w:tab w:val="clear" w:pos="9072"/>
          <w:tab w:val="left" w:pos="284"/>
          <w:tab w:val="left" w:pos="1260"/>
          <w:tab w:val="left" w:pos="2520"/>
          <w:tab w:val="left" w:pos="3600"/>
          <w:tab w:val="left" w:pos="4500"/>
          <w:tab w:val="left" w:pos="5760"/>
          <w:tab w:val="left" w:pos="6840"/>
          <w:tab w:val="left" w:pos="7560"/>
          <w:tab w:val="left" w:pos="8820"/>
          <w:tab w:val="left" w:pos="9720"/>
          <w:tab w:val="left" w:pos="10620"/>
          <w:tab w:val="left" w:pos="11520"/>
          <w:tab w:val="left" w:pos="12240"/>
        </w:tabs>
        <w:ind w:left="284" w:right="322"/>
        <w:rPr>
          <w:sz w:val="16"/>
        </w:rPr>
      </w:pPr>
      <w:r>
        <w:rPr>
          <w:sz w:val="16"/>
        </w:rPr>
        <w:tab/>
      </w:r>
      <w:r>
        <w:rPr>
          <w:sz w:val="16"/>
        </w:rPr>
        <w:tab/>
      </w:r>
      <w:r>
        <w:rPr>
          <w:sz w:val="16"/>
        </w:rPr>
        <w:tab/>
      </w:r>
      <w:r>
        <w:rPr>
          <w:sz w:val="16"/>
        </w:rPr>
        <w:tab/>
      </w:r>
      <w:r>
        <w:rPr>
          <w:sz w:val="16"/>
        </w:rPr>
        <w:tab/>
      </w:r>
      <w:ins w:id="406" w:author="L.J.C. Barhorst" w:date="2004-12-29T09:36:00Z">
        <w:r>
          <w:rPr>
            <w:sz w:val="16"/>
          </w:rPr>
          <w:tab/>
        </w:r>
      </w:ins>
      <w:r>
        <w:rPr>
          <w:sz w:val="16"/>
        </w:rPr>
        <w:t xml:space="preserve">Date of </w:t>
      </w:r>
      <w:r>
        <w:rPr>
          <w:sz w:val="16"/>
        </w:rPr>
        <w:tab/>
        <w:t>Orbital</w:t>
      </w:r>
      <w:r>
        <w:rPr>
          <w:sz w:val="16"/>
        </w:rPr>
        <w:tab/>
        <w:t>Nodal</w:t>
      </w:r>
      <w:r>
        <w:rPr>
          <w:sz w:val="16"/>
        </w:rPr>
        <w:tab/>
        <w:t>Semi</w:t>
      </w:r>
      <w:r>
        <w:rPr>
          <w:sz w:val="16"/>
        </w:rPr>
        <w:tab/>
        <w:t>Perigee</w:t>
      </w:r>
      <w:r>
        <w:rPr>
          <w:sz w:val="16"/>
        </w:rPr>
        <w:tab/>
        <w:t>Apogee</w:t>
      </w:r>
      <w:r>
        <w:rPr>
          <w:sz w:val="16"/>
        </w:rPr>
        <w:tab/>
        <w:t>Orbital</w:t>
      </w:r>
      <w:r>
        <w:rPr>
          <w:sz w:val="16"/>
        </w:rPr>
        <w:tab/>
        <w:t>Argument</w:t>
      </w:r>
    </w:p>
    <w:p w:rsidR="000C3406" w:rsidRDefault="000C3406">
      <w:pPr>
        <w:pStyle w:val="Koptekst"/>
        <w:pBdr>
          <w:top w:val="single" w:sz="4" w:space="1" w:color="auto"/>
          <w:left w:val="single" w:sz="4" w:space="4" w:color="auto"/>
          <w:bottom w:val="single" w:sz="4" w:space="1" w:color="auto"/>
          <w:right w:val="single" w:sz="4" w:space="4" w:color="auto"/>
        </w:pBdr>
        <w:tabs>
          <w:tab w:val="clear" w:pos="4536"/>
          <w:tab w:val="clear" w:pos="9072"/>
          <w:tab w:val="left" w:pos="284"/>
          <w:tab w:val="left" w:pos="1260"/>
          <w:tab w:val="left" w:pos="2520"/>
          <w:tab w:val="left" w:pos="3600"/>
          <w:tab w:val="left" w:pos="4500"/>
          <w:tab w:val="left" w:pos="5760"/>
          <w:tab w:val="left" w:pos="6840"/>
          <w:tab w:val="left" w:pos="7560"/>
          <w:tab w:val="left" w:pos="8820"/>
          <w:tab w:val="left" w:pos="9720"/>
          <w:tab w:val="left" w:pos="10620"/>
          <w:tab w:val="left" w:pos="11520"/>
          <w:tab w:val="left" w:pos="12240"/>
        </w:tabs>
        <w:ind w:left="284" w:right="322"/>
        <w:rPr>
          <w:sz w:val="16"/>
        </w:rPr>
      </w:pPr>
      <w:r>
        <w:rPr>
          <w:sz w:val="16"/>
        </w:rPr>
        <w:tab/>
      </w:r>
      <w:proofErr w:type="spellStart"/>
      <w:r>
        <w:rPr>
          <w:sz w:val="16"/>
        </w:rPr>
        <w:t>Cospar</w:t>
      </w:r>
      <w:proofErr w:type="spellEnd"/>
      <w:r>
        <w:rPr>
          <w:sz w:val="16"/>
        </w:rPr>
        <w:t xml:space="preserve"> ID</w:t>
      </w:r>
      <w:r>
        <w:rPr>
          <w:sz w:val="16"/>
        </w:rPr>
        <w:tab/>
        <w:t>[</w:t>
      </w:r>
      <w:proofErr w:type="spellStart"/>
      <w:r>
        <w:rPr>
          <w:sz w:val="16"/>
        </w:rPr>
        <w:t>Norad</w:t>
      </w:r>
      <w:proofErr w:type="spellEnd"/>
      <w:r>
        <w:rPr>
          <w:sz w:val="16"/>
        </w:rPr>
        <w:t xml:space="preserve"> number]</w:t>
      </w:r>
      <w:r>
        <w:rPr>
          <w:sz w:val="16"/>
        </w:rPr>
        <w:tab/>
        <w:t>Descent date</w:t>
      </w:r>
      <w:r>
        <w:rPr>
          <w:sz w:val="16"/>
        </w:rPr>
        <w:tab/>
        <w:t>Lifetime</w:t>
      </w:r>
      <w:r>
        <w:rPr>
          <w:sz w:val="16"/>
        </w:rPr>
        <w:tab/>
      </w:r>
      <w:ins w:id="407" w:author="L.J.C. Barhorst" w:date="2004-12-29T09:36:00Z">
        <w:r>
          <w:rPr>
            <w:sz w:val="16"/>
          </w:rPr>
          <w:tab/>
        </w:r>
      </w:ins>
      <w:r>
        <w:rPr>
          <w:sz w:val="16"/>
        </w:rPr>
        <w:t>orbital</w:t>
      </w:r>
      <w:r>
        <w:rPr>
          <w:sz w:val="16"/>
        </w:rPr>
        <w:tab/>
        <w:t>Inclination</w:t>
      </w:r>
      <w:r>
        <w:rPr>
          <w:sz w:val="16"/>
        </w:rPr>
        <w:tab/>
        <w:t>period</w:t>
      </w:r>
      <w:r>
        <w:rPr>
          <w:sz w:val="16"/>
        </w:rPr>
        <w:tab/>
        <w:t>major axis</w:t>
      </w:r>
      <w:r>
        <w:rPr>
          <w:sz w:val="16"/>
        </w:rPr>
        <w:tab/>
        <w:t>height</w:t>
      </w:r>
      <w:r>
        <w:rPr>
          <w:sz w:val="16"/>
        </w:rPr>
        <w:tab/>
        <w:t>height</w:t>
      </w:r>
      <w:r>
        <w:rPr>
          <w:sz w:val="16"/>
        </w:rPr>
        <w:tab/>
      </w:r>
      <w:proofErr w:type="spellStart"/>
      <w:r>
        <w:rPr>
          <w:sz w:val="16"/>
        </w:rPr>
        <w:t>eccen</w:t>
      </w:r>
      <w:proofErr w:type="spellEnd"/>
      <w:r>
        <w:rPr>
          <w:sz w:val="16"/>
        </w:rPr>
        <w:t>-</w:t>
      </w:r>
      <w:r>
        <w:rPr>
          <w:sz w:val="16"/>
        </w:rPr>
        <w:tab/>
        <w:t>of perigee</w:t>
      </w:r>
    </w:p>
    <w:p w:rsidR="000C3406" w:rsidRDefault="000C3406">
      <w:pPr>
        <w:pStyle w:val="Koptekst"/>
        <w:pBdr>
          <w:top w:val="single" w:sz="4" w:space="1" w:color="auto"/>
          <w:left w:val="single" w:sz="4" w:space="4" w:color="auto"/>
          <w:bottom w:val="single" w:sz="4" w:space="1" w:color="auto"/>
          <w:right w:val="single" w:sz="4" w:space="4" w:color="auto"/>
        </w:pBdr>
        <w:tabs>
          <w:tab w:val="clear" w:pos="4536"/>
          <w:tab w:val="clear" w:pos="9072"/>
          <w:tab w:val="left" w:pos="284"/>
          <w:tab w:val="left" w:pos="1260"/>
          <w:tab w:val="left" w:pos="2520"/>
          <w:tab w:val="left" w:pos="3600"/>
          <w:tab w:val="left" w:pos="4500"/>
          <w:tab w:val="left" w:pos="5760"/>
          <w:tab w:val="left" w:pos="6840"/>
          <w:tab w:val="left" w:pos="7560"/>
          <w:tab w:val="left" w:pos="8820"/>
          <w:tab w:val="left" w:pos="9720"/>
          <w:tab w:val="left" w:pos="10620"/>
          <w:tab w:val="left" w:pos="11520"/>
          <w:tab w:val="left" w:pos="12240"/>
        </w:tabs>
        <w:ind w:left="284" w:right="322"/>
        <w:rPr>
          <w:sz w:val="16"/>
        </w:rPr>
      </w:pPr>
      <w:r>
        <w:rPr>
          <w:sz w:val="16"/>
        </w:rPr>
        <w:tab/>
      </w:r>
      <w:r>
        <w:rPr>
          <w:sz w:val="16"/>
        </w:rPr>
        <w:tab/>
      </w:r>
      <w:r>
        <w:rPr>
          <w:sz w:val="16"/>
        </w:rPr>
        <w:tab/>
      </w:r>
      <w:r>
        <w:rPr>
          <w:sz w:val="16"/>
        </w:rPr>
        <w:tab/>
      </w:r>
      <w:r>
        <w:rPr>
          <w:sz w:val="16"/>
        </w:rPr>
        <w:tab/>
      </w:r>
      <w:ins w:id="408" w:author="L.J.C. Barhorst" w:date="2004-12-29T09:36:00Z">
        <w:r>
          <w:rPr>
            <w:sz w:val="16"/>
          </w:rPr>
          <w:tab/>
        </w:r>
      </w:ins>
      <w:del w:id="409" w:author="L.J.C. Barhorst" w:date="2004-12-29T09:37:00Z">
        <w:r>
          <w:rPr>
            <w:sz w:val="16"/>
          </w:rPr>
          <w:delText>D</w:delText>
        </w:r>
      </w:del>
      <w:ins w:id="410" w:author="L.J.C. Barhorst" w:date="2004-12-29T09:37:00Z">
        <w:r>
          <w:rPr>
            <w:sz w:val="16"/>
          </w:rPr>
          <w:t>d</w:t>
        </w:r>
      </w:ins>
      <w:r>
        <w:rPr>
          <w:sz w:val="16"/>
        </w:rPr>
        <w:t>etermination</w:t>
      </w:r>
      <w:ins w:id="411" w:author="L.J.C. Barhorst" w:date="2004-12-29T09:37:00Z">
        <w:r>
          <w:rPr>
            <w:sz w:val="16"/>
          </w:rPr>
          <w:t xml:space="preserve">      </w:t>
        </w:r>
      </w:ins>
      <w:del w:id="412" w:author="L.J.C. Barhorst" w:date="2004-12-29T09:36:00Z">
        <w:r>
          <w:rPr>
            <w:sz w:val="16"/>
          </w:rPr>
          <w:tab/>
        </w:r>
      </w:del>
      <w:r>
        <w:rPr>
          <w:sz w:val="16"/>
        </w:rPr>
        <w:t>(deg)</w:t>
      </w:r>
      <w:r>
        <w:rPr>
          <w:sz w:val="16"/>
        </w:rPr>
        <w:tab/>
        <w:t>(min)</w:t>
      </w:r>
      <w:r>
        <w:rPr>
          <w:sz w:val="16"/>
        </w:rPr>
        <w:tab/>
        <w:t>(km)</w:t>
      </w:r>
      <w:r>
        <w:rPr>
          <w:sz w:val="16"/>
        </w:rPr>
        <w:tab/>
        <w:t>(km)</w:t>
      </w:r>
      <w:r>
        <w:rPr>
          <w:sz w:val="16"/>
        </w:rPr>
        <w:tab/>
        <w:t>(km)</w:t>
      </w:r>
      <w:r>
        <w:rPr>
          <w:sz w:val="16"/>
        </w:rPr>
        <w:tab/>
      </w:r>
      <w:proofErr w:type="spellStart"/>
      <w:r>
        <w:rPr>
          <w:sz w:val="16"/>
        </w:rPr>
        <w:t>tricity</w:t>
      </w:r>
      <w:proofErr w:type="spellEnd"/>
      <w:r>
        <w:rPr>
          <w:sz w:val="16"/>
        </w:rPr>
        <w:tab/>
        <w:t xml:space="preserve">(deg) </w:t>
      </w:r>
    </w:p>
    <w:p w:rsidR="000C3406" w:rsidRDefault="000C3406">
      <w:pPr>
        <w:pStyle w:val="Koptekst"/>
        <w:tabs>
          <w:tab w:val="clear" w:pos="4536"/>
          <w:tab w:val="clear" w:pos="9072"/>
          <w:tab w:val="left" w:pos="284"/>
          <w:tab w:val="left" w:pos="1985"/>
          <w:tab w:val="left" w:pos="3402"/>
          <w:tab w:val="left" w:pos="5245"/>
          <w:tab w:val="left" w:pos="6663"/>
          <w:tab w:val="left" w:pos="7797"/>
          <w:tab w:val="left" w:pos="9498"/>
          <w:tab w:val="left" w:pos="10490"/>
          <w:tab w:val="left" w:pos="11199"/>
          <w:tab w:val="left" w:pos="12049"/>
          <w:tab w:val="left" w:pos="12758"/>
          <w:tab w:val="left" w:pos="13467"/>
          <w:tab w:val="left" w:pos="14317"/>
        </w:tabs>
        <w:ind w:right="-938"/>
      </w:pPr>
      <w:r>
        <w:t xml:space="preserve">            </w:t>
      </w:r>
    </w:p>
    <w:p w:rsidR="000C3406" w:rsidRDefault="000C3406">
      <w:pPr>
        <w:pStyle w:val="Tekstzonderopmaak"/>
        <w:pBdr>
          <w:top w:val="single" w:sz="4" w:space="1" w:color="auto"/>
          <w:left w:val="single" w:sz="4" w:space="4" w:color="auto"/>
          <w:bottom w:val="single" w:sz="4" w:space="1" w:color="auto"/>
          <w:right w:val="single" w:sz="4" w:space="4" w:color="auto"/>
        </w:pBdr>
        <w:tabs>
          <w:tab w:val="left" w:pos="284"/>
          <w:tab w:val="left" w:pos="1560"/>
          <w:tab w:val="left" w:pos="2127"/>
          <w:tab w:val="left" w:pos="2552"/>
          <w:tab w:val="left" w:pos="4111"/>
          <w:tab w:val="left" w:pos="5387"/>
          <w:tab w:val="left" w:pos="7797"/>
          <w:tab w:val="left" w:pos="9498"/>
          <w:tab w:val="decimal" w:pos="11057"/>
          <w:tab w:val="left" w:pos="11340"/>
          <w:tab w:val="left" w:pos="12049"/>
          <w:tab w:val="left" w:pos="12758"/>
          <w:tab w:val="left" w:pos="13467"/>
          <w:tab w:val="left" w:pos="14317"/>
        </w:tabs>
        <w:ind w:left="284" w:right="322"/>
        <w:rPr>
          <w:rFonts w:cs="Courier New"/>
          <w:lang w:val="en-GB"/>
        </w:rPr>
      </w:pPr>
      <w:r>
        <w:rPr>
          <w:rFonts w:cs="Courier New"/>
          <w:lang w:val="en-GB"/>
        </w:rPr>
        <w:t>Text in box is from "History of on-orbit satellite fragmentations", 1</w:t>
      </w:r>
      <w:del w:id="413" w:author="L.J.C. Barhorst" w:date="2004-12-29T09:35:00Z">
        <w:r>
          <w:rPr>
            <w:rFonts w:cs="Courier New"/>
            <w:lang w:val="en-GB"/>
          </w:rPr>
          <w:delText>2</w:delText>
        </w:r>
      </w:del>
      <w:ins w:id="414" w:author="L.J.C. Barhorst" w:date="2004-12-29T09:35:00Z">
        <w:r>
          <w:rPr>
            <w:rFonts w:cs="Courier New"/>
            <w:lang w:val="en-GB"/>
          </w:rPr>
          <w:t>3</w:t>
        </w:r>
      </w:ins>
      <w:r>
        <w:rPr>
          <w:rFonts w:cs="Courier New"/>
          <w:lang w:val="en-GB"/>
        </w:rPr>
        <w:t xml:space="preserve">th edition, </w:t>
      </w:r>
      <w:del w:id="415" w:author="L.J.C. Barhorst" w:date="2004-12-29T09:35:00Z">
        <w:r>
          <w:rPr>
            <w:rFonts w:cs="Courier New"/>
            <w:lang w:val="en-GB"/>
          </w:rPr>
          <w:delText>31 July 2001</w:delText>
        </w:r>
      </w:del>
      <w:ins w:id="416" w:author="L.J.C. Barhorst" w:date="2004-12-29T09:35:00Z">
        <w:r>
          <w:rPr>
            <w:rFonts w:cs="Courier New"/>
            <w:lang w:val="en-GB"/>
          </w:rPr>
          <w:t>May 2004</w:t>
        </w:r>
      </w:ins>
      <w:r>
        <w:rPr>
          <w:rFonts w:cs="Courier New"/>
          <w:lang w:val="en-GB"/>
        </w:rPr>
        <w:t>.</w:t>
      </w:r>
    </w:p>
    <w:p w:rsidR="000C3406" w:rsidRDefault="000C3406">
      <w:pPr>
        <w:pStyle w:val="Tekstzonderopmaak"/>
        <w:pBdr>
          <w:top w:val="single" w:sz="4" w:space="1" w:color="auto"/>
          <w:left w:val="single" w:sz="4" w:space="4" w:color="auto"/>
          <w:bottom w:val="single" w:sz="4" w:space="1" w:color="auto"/>
          <w:right w:val="single" w:sz="4" w:space="4" w:color="auto"/>
        </w:pBdr>
        <w:tabs>
          <w:tab w:val="left" w:pos="284"/>
          <w:tab w:val="left" w:pos="1560"/>
          <w:tab w:val="left" w:pos="2127"/>
          <w:tab w:val="left" w:pos="2552"/>
          <w:tab w:val="left" w:pos="4111"/>
          <w:tab w:val="left" w:pos="5387"/>
          <w:tab w:val="left" w:pos="7797"/>
          <w:tab w:val="left" w:pos="9498"/>
          <w:tab w:val="decimal" w:pos="11057"/>
          <w:tab w:val="left" w:pos="11340"/>
          <w:tab w:val="left" w:pos="12049"/>
          <w:tab w:val="left" w:pos="12758"/>
          <w:tab w:val="left" w:pos="13467"/>
          <w:tab w:val="left" w:pos="14317"/>
        </w:tabs>
        <w:ind w:left="284" w:right="322"/>
        <w:rPr>
          <w:rFonts w:cs="Courier New"/>
          <w:lang w:val="en-GB"/>
        </w:rPr>
      </w:pPr>
      <w:r>
        <w:rPr>
          <w:rFonts w:cs="Courier New"/>
          <w:lang w:val="en-GB"/>
        </w:rPr>
        <w:t xml:space="preserve">Orbital Debris Program Office, Johnson Space Centre, NASA, </w:t>
      </w:r>
      <w:smartTag w:uri="urn:schemas-microsoft-com:office:smarttags" w:element="place">
        <w:smartTag w:uri="urn:schemas-microsoft-com:office:smarttags" w:element="City">
          <w:r>
            <w:rPr>
              <w:rFonts w:cs="Courier New"/>
              <w:lang w:val="en-GB"/>
            </w:rPr>
            <w:t>Houston</w:t>
          </w:r>
        </w:smartTag>
        <w:r>
          <w:rPr>
            <w:rFonts w:cs="Courier New"/>
            <w:lang w:val="en-GB"/>
          </w:rPr>
          <w:t xml:space="preserve">, </w:t>
        </w:r>
        <w:smartTag w:uri="urn:schemas-microsoft-com:office:smarttags" w:element="State">
          <w:r>
            <w:rPr>
              <w:rFonts w:cs="Courier New"/>
              <w:lang w:val="en-GB"/>
            </w:rPr>
            <w:t>TX</w:t>
          </w:r>
        </w:smartTag>
        <w:r>
          <w:rPr>
            <w:rFonts w:cs="Courier New"/>
            <w:lang w:val="en-GB"/>
          </w:rPr>
          <w:t xml:space="preserve"> </w:t>
        </w:r>
        <w:smartTag w:uri="urn:schemas-microsoft-com:office:smarttags" w:element="PostalCode">
          <w:r>
            <w:rPr>
              <w:rFonts w:cs="Courier New"/>
              <w:lang w:val="en-GB"/>
            </w:rPr>
            <w:t>77058</w:t>
          </w:r>
        </w:smartTag>
      </w:smartTag>
      <w:r>
        <w:rPr>
          <w:rFonts w:cs="Courier New"/>
          <w:lang w:val="en-GB"/>
        </w:rPr>
        <w:t>.</w:t>
      </w:r>
    </w:p>
    <w:p w:rsidR="000C3406" w:rsidRDefault="000C3406">
      <w:pPr>
        <w:ind w:left="1440"/>
      </w:pPr>
    </w:p>
    <w:p w:rsidR="000C3406" w:rsidRDefault="000C3406">
      <w:pPr>
        <w:ind w:left="1440"/>
      </w:pPr>
      <w:ins w:id="417" w:author="L.J.C. Barhorst" w:date="2005-07-03T11:12:00Z">
        <w:r>
          <w:br w:type="page"/>
        </w:r>
      </w:ins>
    </w:p>
    <w:p w:rsidR="000C3406" w:rsidRDefault="000C3406">
      <w:pPr>
        <w:pStyle w:val="Koptekst"/>
        <w:numPr>
          <w:ilvl w:val="0"/>
          <w:numId w:val="1"/>
        </w:numPr>
        <w:tabs>
          <w:tab w:val="clear" w:pos="4536"/>
          <w:tab w:val="clear" w:pos="9072"/>
        </w:tabs>
      </w:pPr>
      <w:r>
        <w:t>Permission</w:t>
      </w:r>
    </w:p>
    <w:p w:rsidR="000C3406" w:rsidRDefault="000C3406">
      <w:pPr>
        <w:pStyle w:val="Plattetekstinspringen"/>
        <w:numPr>
          <w:ins w:id="418" w:author="L.J.C. Barhorst" w:date="2005-09-28T20:02:00Z"/>
        </w:numPr>
        <w:rPr>
          <w:ins w:id="419" w:author="L.J.C. Barhorst" w:date="2005-09-28T20:02:00Z"/>
        </w:rPr>
      </w:pPr>
    </w:p>
    <w:p w:rsidR="000C3406" w:rsidRDefault="000C3406">
      <w:pPr>
        <w:pStyle w:val="Plattetekstinspringen"/>
        <w:numPr>
          <w:ilvl w:val="1"/>
          <w:numId w:val="1"/>
          <w:ins w:id="420" w:author="L.J.C. Barhorst" w:date="2005-09-28T20:02:00Z"/>
        </w:numPr>
        <w:rPr>
          <w:ins w:id="421" w:author="L.J.C. Barhorst" w:date="2005-09-28T20:02:00Z"/>
        </w:rPr>
      </w:pPr>
      <w:ins w:id="422" w:author="L.J.C. Barhorst" w:date="2005-09-28T20:02:00Z">
        <w:r>
          <w:t>RAE</w:t>
        </w:r>
      </w:ins>
    </w:p>
    <w:p w:rsidR="000C3406" w:rsidRDefault="000C3406">
      <w:pPr>
        <w:pStyle w:val="Plattetekstinspringen"/>
      </w:pPr>
      <w:r>
        <w:t>To get permission to use the data in the RAE tables I wrote to RAE/DRA the following letter.</w:t>
      </w:r>
    </w:p>
    <w:p w:rsidR="000C3406" w:rsidRDefault="000C3406">
      <w:pPr>
        <w:ind w:left="720"/>
      </w:pPr>
    </w:p>
    <w:p w:rsidR="000C3406" w:rsidRDefault="000C3406">
      <w:pPr>
        <w:ind w:left="1440"/>
        <w:rPr>
          <w:i/>
          <w:iCs/>
        </w:rPr>
      </w:pPr>
      <w:r>
        <w:rPr>
          <w:i/>
          <w:iCs/>
        </w:rPr>
        <w:t xml:space="preserve">Mr. Alan  </w:t>
      </w:r>
      <w:proofErr w:type="spellStart"/>
      <w:r>
        <w:rPr>
          <w:i/>
          <w:iCs/>
        </w:rPr>
        <w:t>Winterbottom</w:t>
      </w:r>
      <w:proofErr w:type="spellEnd"/>
    </w:p>
    <w:p w:rsidR="000C3406" w:rsidRDefault="000C3406">
      <w:pPr>
        <w:ind w:left="1440"/>
        <w:rPr>
          <w:i/>
          <w:iCs/>
        </w:rPr>
      </w:pPr>
      <w:r>
        <w:rPr>
          <w:i/>
          <w:iCs/>
        </w:rPr>
        <w:t>R14 Building, DRA</w:t>
      </w:r>
    </w:p>
    <w:p w:rsidR="000C3406" w:rsidRDefault="000C3406">
      <w:pPr>
        <w:ind w:left="1440"/>
        <w:rPr>
          <w:i/>
          <w:iCs/>
        </w:rPr>
      </w:pPr>
      <w:r>
        <w:rPr>
          <w:i/>
          <w:iCs/>
        </w:rPr>
        <w:t>Farnborough</w:t>
      </w:r>
    </w:p>
    <w:p w:rsidR="000C3406" w:rsidRDefault="000C3406">
      <w:pPr>
        <w:ind w:left="1440"/>
        <w:rPr>
          <w:i/>
          <w:iCs/>
        </w:rPr>
      </w:pPr>
      <w:r>
        <w:rPr>
          <w:i/>
          <w:iCs/>
        </w:rPr>
        <w:t>Hampshire</w:t>
      </w:r>
    </w:p>
    <w:p w:rsidR="000C3406" w:rsidRDefault="000C3406">
      <w:pPr>
        <w:ind w:left="1440"/>
        <w:rPr>
          <w:i/>
          <w:iCs/>
        </w:rPr>
      </w:pPr>
      <w:r>
        <w:rPr>
          <w:i/>
          <w:iCs/>
        </w:rPr>
        <w:t>GU 14 6 TD</w:t>
      </w:r>
    </w:p>
    <w:p w:rsidR="000C3406" w:rsidRDefault="000C3406">
      <w:pPr>
        <w:ind w:left="1440"/>
        <w:rPr>
          <w:i/>
          <w:iCs/>
        </w:rPr>
      </w:pPr>
      <w:smartTag w:uri="urn:schemas-microsoft-com:office:smarttags" w:element="country-region">
        <w:smartTag w:uri="urn:schemas-microsoft-com:office:smarttags" w:element="place">
          <w:r>
            <w:rPr>
              <w:i/>
              <w:iCs/>
            </w:rPr>
            <w:t>United Kingdom</w:t>
          </w:r>
        </w:smartTag>
      </w:smartTag>
    </w:p>
    <w:p w:rsidR="000C3406" w:rsidRDefault="000C3406">
      <w:pPr>
        <w:ind w:left="1440"/>
        <w:rPr>
          <w:i/>
          <w:iCs/>
        </w:rPr>
      </w:pPr>
    </w:p>
    <w:p w:rsidR="000C3406" w:rsidRDefault="000C3406">
      <w:pPr>
        <w:ind w:left="1440"/>
        <w:rPr>
          <w:i/>
          <w:iCs/>
        </w:rPr>
      </w:pPr>
      <w:proofErr w:type="spellStart"/>
      <w:r>
        <w:rPr>
          <w:i/>
          <w:iCs/>
        </w:rPr>
        <w:t>Medemblik</w:t>
      </w:r>
      <w:proofErr w:type="spellEnd"/>
      <w:r>
        <w:rPr>
          <w:i/>
          <w:iCs/>
        </w:rPr>
        <w:t>, March 18, 2001.</w:t>
      </w:r>
    </w:p>
    <w:p w:rsidR="000C3406" w:rsidRDefault="000C3406">
      <w:pPr>
        <w:ind w:left="1440"/>
        <w:rPr>
          <w:i/>
          <w:iCs/>
        </w:rPr>
      </w:pPr>
    </w:p>
    <w:p w:rsidR="000C3406" w:rsidRDefault="000C3406">
      <w:pPr>
        <w:ind w:left="1440"/>
        <w:rPr>
          <w:i/>
          <w:iCs/>
        </w:rPr>
      </w:pPr>
      <w:r>
        <w:rPr>
          <w:i/>
          <w:iCs/>
        </w:rPr>
        <w:t xml:space="preserve">Dear Mister </w:t>
      </w:r>
      <w:proofErr w:type="spellStart"/>
      <w:r>
        <w:rPr>
          <w:i/>
          <w:iCs/>
        </w:rPr>
        <w:t>Winterbottom</w:t>
      </w:r>
      <w:proofErr w:type="spellEnd"/>
      <w:r>
        <w:rPr>
          <w:i/>
          <w:iCs/>
        </w:rPr>
        <w:t>,</w:t>
      </w:r>
    </w:p>
    <w:p w:rsidR="000C3406" w:rsidRDefault="000C3406">
      <w:pPr>
        <w:ind w:left="1440"/>
        <w:rPr>
          <w:i/>
          <w:iCs/>
        </w:rPr>
      </w:pPr>
    </w:p>
    <w:p w:rsidR="000C3406" w:rsidRDefault="000C3406">
      <w:pPr>
        <w:ind w:left="1440"/>
        <w:rPr>
          <w:i/>
          <w:iCs/>
        </w:rPr>
      </w:pPr>
      <w:r>
        <w:rPr>
          <w:i/>
          <w:iCs/>
        </w:rPr>
        <w:t>I'm writing to you in respect to the RAE Table of Earth Satellites, which was published by RAE up to 1992. As a yearlong subscriber to the monthly updates I much appreciate the effort that was put in to compile the table.</w:t>
      </w:r>
    </w:p>
    <w:p w:rsidR="000C3406" w:rsidRDefault="000C3406">
      <w:pPr>
        <w:ind w:left="1440"/>
        <w:rPr>
          <w:i/>
          <w:iCs/>
        </w:rPr>
      </w:pPr>
      <w:r>
        <w:rPr>
          <w:i/>
          <w:iCs/>
        </w:rPr>
        <w:t>Although the table was continued as the World Wide Satellite Launches by Ph. Clark in a somewhat different layout and with updates to launches in 1957-1992; the need for a big update has become clear from my fellow satellite observers around the world.</w:t>
      </w:r>
    </w:p>
    <w:p w:rsidR="000C3406" w:rsidRDefault="000C3406">
      <w:pPr>
        <w:ind w:left="1440"/>
        <w:rPr>
          <w:i/>
          <w:iCs/>
        </w:rPr>
      </w:pPr>
    </w:p>
    <w:p w:rsidR="000C3406" w:rsidRDefault="000C3406">
      <w:pPr>
        <w:ind w:left="1440"/>
        <w:rPr>
          <w:i/>
          <w:iCs/>
        </w:rPr>
      </w:pPr>
      <w:r>
        <w:rPr>
          <w:i/>
          <w:iCs/>
        </w:rPr>
        <w:t>A digital form is preferred to make further updates easier.</w:t>
      </w:r>
    </w:p>
    <w:p w:rsidR="000C3406" w:rsidRDefault="000C3406">
      <w:pPr>
        <w:ind w:left="1440"/>
        <w:rPr>
          <w:i/>
          <w:iCs/>
        </w:rPr>
      </w:pPr>
      <w:r>
        <w:rPr>
          <w:i/>
          <w:iCs/>
        </w:rPr>
        <w:t>Last year I've started to scan the RAE Table 1957-1989 and converting it to a Word2000 document.</w:t>
      </w:r>
    </w:p>
    <w:p w:rsidR="000C3406" w:rsidRDefault="000C3406">
      <w:pPr>
        <w:ind w:left="1440"/>
        <w:rPr>
          <w:i/>
          <w:iCs/>
        </w:rPr>
      </w:pPr>
      <w:r>
        <w:rPr>
          <w:i/>
          <w:iCs/>
        </w:rPr>
        <w:t>Several updates has been made:</w:t>
      </w:r>
    </w:p>
    <w:p w:rsidR="000C3406" w:rsidRDefault="000C3406">
      <w:pPr>
        <w:numPr>
          <w:ilvl w:val="0"/>
          <w:numId w:val="2"/>
        </w:numPr>
        <w:tabs>
          <w:tab w:val="clear" w:pos="720"/>
          <w:tab w:val="num" w:pos="2160"/>
        </w:tabs>
        <w:ind w:left="2160"/>
        <w:rPr>
          <w:i/>
          <w:iCs/>
        </w:rPr>
      </w:pPr>
      <w:r>
        <w:rPr>
          <w:i/>
          <w:iCs/>
        </w:rPr>
        <w:t>Conversion of the Greek nomenclature</w:t>
      </w:r>
    </w:p>
    <w:p w:rsidR="000C3406" w:rsidRDefault="000C3406">
      <w:pPr>
        <w:numPr>
          <w:ilvl w:val="0"/>
          <w:numId w:val="2"/>
        </w:numPr>
        <w:tabs>
          <w:tab w:val="clear" w:pos="720"/>
          <w:tab w:val="num" w:pos="2160"/>
        </w:tabs>
        <w:ind w:left="2160"/>
        <w:rPr>
          <w:i/>
          <w:iCs/>
        </w:rPr>
      </w:pPr>
      <w:r>
        <w:rPr>
          <w:i/>
          <w:iCs/>
        </w:rPr>
        <w:t xml:space="preserve">Adding the </w:t>
      </w:r>
      <w:proofErr w:type="spellStart"/>
      <w:r>
        <w:rPr>
          <w:i/>
          <w:iCs/>
        </w:rPr>
        <w:t>Norad</w:t>
      </w:r>
      <w:proofErr w:type="spellEnd"/>
      <w:r>
        <w:rPr>
          <w:i/>
          <w:iCs/>
        </w:rPr>
        <w:t xml:space="preserve"> Catalogue numbers</w:t>
      </w:r>
    </w:p>
    <w:p w:rsidR="000C3406" w:rsidRDefault="000C3406">
      <w:pPr>
        <w:numPr>
          <w:ilvl w:val="0"/>
          <w:numId w:val="2"/>
        </w:numPr>
        <w:tabs>
          <w:tab w:val="clear" w:pos="720"/>
          <w:tab w:val="num" w:pos="2160"/>
        </w:tabs>
        <w:ind w:left="2160"/>
        <w:rPr>
          <w:i/>
          <w:iCs/>
        </w:rPr>
      </w:pPr>
      <w:r>
        <w:rPr>
          <w:i/>
          <w:iCs/>
        </w:rPr>
        <w:t xml:space="preserve">Renaming pieces of debris to rocket-stages, </w:t>
      </w:r>
      <w:proofErr w:type="spellStart"/>
      <w:r>
        <w:rPr>
          <w:i/>
          <w:iCs/>
        </w:rPr>
        <w:t>despin</w:t>
      </w:r>
      <w:proofErr w:type="spellEnd"/>
      <w:r>
        <w:rPr>
          <w:i/>
          <w:iCs/>
        </w:rPr>
        <w:t xml:space="preserve">-weights </w:t>
      </w:r>
    </w:p>
    <w:p w:rsidR="000C3406" w:rsidRDefault="000C3406">
      <w:pPr>
        <w:numPr>
          <w:ilvl w:val="0"/>
          <w:numId w:val="2"/>
        </w:numPr>
        <w:tabs>
          <w:tab w:val="clear" w:pos="720"/>
          <w:tab w:val="num" w:pos="2160"/>
        </w:tabs>
        <w:ind w:left="2160"/>
        <w:rPr>
          <w:i/>
          <w:iCs/>
        </w:rPr>
      </w:pPr>
      <w:r>
        <w:rPr>
          <w:i/>
          <w:iCs/>
        </w:rPr>
        <w:t>Decay dates and lifetimes</w:t>
      </w:r>
    </w:p>
    <w:p w:rsidR="000C3406" w:rsidRDefault="000C3406">
      <w:pPr>
        <w:numPr>
          <w:ilvl w:val="0"/>
          <w:numId w:val="2"/>
        </w:numPr>
        <w:tabs>
          <w:tab w:val="clear" w:pos="720"/>
          <w:tab w:val="num" w:pos="2160"/>
        </w:tabs>
        <w:ind w:left="2160"/>
        <w:rPr>
          <w:i/>
          <w:iCs/>
        </w:rPr>
      </w:pPr>
      <w:r>
        <w:rPr>
          <w:i/>
          <w:iCs/>
        </w:rPr>
        <w:t>Adding recent orbital information for objects still in orbit</w:t>
      </w:r>
    </w:p>
    <w:p w:rsidR="000C3406" w:rsidRDefault="000C3406">
      <w:pPr>
        <w:numPr>
          <w:ilvl w:val="0"/>
          <w:numId w:val="2"/>
        </w:numPr>
        <w:tabs>
          <w:tab w:val="clear" w:pos="720"/>
          <w:tab w:val="num" w:pos="2160"/>
        </w:tabs>
        <w:ind w:left="2160"/>
        <w:rPr>
          <w:i/>
          <w:iCs/>
        </w:rPr>
      </w:pPr>
      <w:r>
        <w:rPr>
          <w:i/>
          <w:iCs/>
        </w:rPr>
        <w:t>Including full details for Space Vehicles</w:t>
      </w:r>
    </w:p>
    <w:p w:rsidR="000C3406" w:rsidRDefault="000C3406">
      <w:pPr>
        <w:numPr>
          <w:ilvl w:val="0"/>
          <w:numId w:val="2"/>
        </w:numPr>
        <w:tabs>
          <w:tab w:val="clear" w:pos="720"/>
          <w:tab w:val="num" w:pos="2160"/>
        </w:tabs>
        <w:ind w:left="2160"/>
        <w:rPr>
          <w:i/>
          <w:iCs/>
        </w:rPr>
      </w:pPr>
      <w:r>
        <w:rPr>
          <w:i/>
          <w:iCs/>
        </w:rPr>
        <w:lastRenderedPageBreak/>
        <w:t>For launches with a lot of fragments details are given in extra pages at the end of the year</w:t>
      </w:r>
    </w:p>
    <w:p w:rsidR="000C3406" w:rsidRDefault="000C3406">
      <w:pPr>
        <w:ind w:left="1440"/>
        <w:rPr>
          <w:i/>
          <w:iCs/>
        </w:rPr>
      </w:pPr>
    </w:p>
    <w:p w:rsidR="000C3406" w:rsidRDefault="000C3406">
      <w:pPr>
        <w:ind w:left="1440"/>
        <w:rPr>
          <w:i/>
          <w:iCs/>
        </w:rPr>
      </w:pPr>
      <w:r>
        <w:rPr>
          <w:i/>
          <w:iCs/>
        </w:rPr>
        <w:t>I've included the first 9 pages of the Table (1957-1960) as an example.</w:t>
      </w:r>
    </w:p>
    <w:p w:rsidR="000C3406" w:rsidRDefault="000C3406">
      <w:pPr>
        <w:ind w:left="1440"/>
        <w:rPr>
          <w:i/>
          <w:iCs/>
        </w:rPr>
      </w:pPr>
    </w:p>
    <w:p w:rsidR="000C3406" w:rsidRDefault="000C3406">
      <w:pPr>
        <w:ind w:left="1440"/>
        <w:rPr>
          <w:i/>
          <w:iCs/>
        </w:rPr>
      </w:pPr>
      <w:r>
        <w:rPr>
          <w:i/>
          <w:iCs/>
        </w:rPr>
        <w:t xml:space="preserve">At the moment I'm updating 1967. </w:t>
      </w:r>
    </w:p>
    <w:p w:rsidR="000C3406" w:rsidRDefault="000C3406">
      <w:pPr>
        <w:ind w:left="1440"/>
        <w:rPr>
          <w:i/>
          <w:iCs/>
        </w:rPr>
      </w:pPr>
    </w:p>
    <w:p w:rsidR="000C3406" w:rsidRDefault="000C3406">
      <w:pPr>
        <w:ind w:left="1440"/>
        <w:rPr>
          <w:i/>
          <w:iCs/>
        </w:rPr>
      </w:pPr>
      <w:r>
        <w:rPr>
          <w:i/>
          <w:iCs/>
        </w:rPr>
        <w:t>I'll make this publication available on the Internet; but before doing so I'm asking permission to use the date from the Table. I'm not sure you're the right person to ask this permission. If not please inform me where to ask for it.</w:t>
      </w:r>
    </w:p>
    <w:p w:rsidR="000C3406" w:rsidRDefault="000C3406">
      <w:pPr>
        <w:ind w:left="1440"/>
        <w:rPr>
          <w:i/>
          <w:iCs/>
        </w:rPr>
      </w:pPr>
    </w:p>
    <w:p w:rsidR="000C3406" w:rsidRDefault="000C3406">
      <w:pPr>
        <w:ind w:left="1440"/>
        <w:rPr>
          <w:i/>
          <w:iCs/>
        </w:rPr>
      </w:pPr>
      <w:r>
        <w:rPr>
          <w:i/>
          <w:iCs/>
        </w:rPr>
        <w:t>I can be reached by email too at: leobarhorst@zonnet.nl</w:t>
      </w:r>
    </w:p>
    <w:p w:rsidR="000C3406" w:rsidRDefault="000C3406">
      <w:pPr>
        <w:ind w:left="1440"/>
        <w:rPr>
          <w:i/>
          <w:iCs/>
        </w:rPr>
      </w:pPr>
    </w:p>
    <w:p w:rsidR="000C3406" w:rsidRDefault="000C3406">
      <w:pPr>
        <w:ind w:left="1440"/>
        <w:rPr>
          <w:i/>
          <w:iCs/>
        </w:rPr>
      </w:pPr>
      <w:r>
        <w:rPr>
          <w:i/>
          <w:iCs/>
        </w:rPr>
        <w:t>Sincerely yours,</w:t>
      </w:r>
    </w:p>
    <w:p w:rsidR="000C3406" w:rsidRDefault="000C3406">
      <w:pPr>
        <w:ind w:left="1440"/>
        <w:rPr>
          <w:i/>
          <w:iCs/>
        </w:rPr>
      </w:pPr>
    </w:p>
    <w:p w:rsidR="000C3406" w:rsidRDefault="000C3406">
      <w:pPr>
        <w:ind w:left="1440"/>
        <w:rPr>
          <w:i/>
          <w:iCs/>
        </w:rPr>
      </w:pPr>
      <w:r>
        <w:rPr>
          <w:i/>
          <w:iCs/>
        </w:rPr>
        <w:t xml:space="preserve">Leo </w:t>
      </w:r>
      <w:proofErr w:type="spellStart"/>
      <w:r>
        <w:rPr>
          <w:i/>
          <w:iCs/>
        </w:rPr>
        <w:t>Barhorst</w:t>
      </w:r>
      <w:proofErr w:type="spellEnd"/>
    </w:p>
    <w:p w:rsidR="000C3406" w:rsidRDefault="000C3406">
      <w:pPr>
        <w:ind w:left="1440"/>
        <w:rPr>
          <w:i/>
          <w:iCs/>
        </w:rPr>
      </w:pPr>
      <w:proofErr w:type="spellStart"/>
      <w:r>
        <w:rPr>
          <w:i/>
          <w:iCs/>
        </w:rPr>
        <w:t>Klinkhamer</w:t>
      </w:r>
      <w:proofErr w:type="spellEnd"/>
      <w:r>
        <w:rPr>
          <w:i/>
          <w:iCs/>
        </w:rPr>
        <w:t xml:space="preserve"> 5A</w:t>
      </w:r>
    </w:p>
    <w:p w:rsidR="000C3406" w:rsidRDefault="000C3406">
      <w:pPr>
        <w:ind w:left="1440"/>
        <w:rPr>
          <w:i/>
          <w:iCs/>
        </w:rPr>
      </w:pPr>
      <w:r>
        <w:rPr>
          <w:i/>
          <w:iCs/>
        </w:rPr>
        <w:t xml:space="preserve">1671 NH </w:t>
      </w:r>
      <w:proofErr w:type="spellStart"/>
      <w:r>
        <w:rPr>
          <w:i/>
          <w:iCs/>
        </w:rPr>
        <w:t>Medemblik</w:t>
      </w:r>
      <w:proofErr w:type="spellEnd"/>
    </w:p>
    <w:p w:rsidR="000C3406" w:rsidRDefault="000C3406">
      <w:pPr>
        <w:ind w:left="1440"/>
        <w:rPr>
          <w:i/>
          <w:iCs/>
        </w:rPr>
      </w:pPr>
      <w:r>
        <w:rPr>
          <w:i/>
          <w:iCs/>
        </w:rPr>
        <w:t xml:space="preserve">The </w:t>
      </w:r>
      <w:smartTag w:uri="urn:schemas-microsoft-com:office:smarttags" w:element="country-region">
        <w:smartTag w:uri="urn:schemas-microsoft-com:office:smarttags" w:element="place">
          <w:r>
            <w:rPr>
              <w:i/>
              <w:iCs/>
            </w:rPr>
            <w:t>Netherlands</w:t>
          </w:r>
        </w:smartTag>
      </w:smartTag>
    </w:p>
    <w:p w:rsidR="000C3406" w:rsidRDefault="000C3406">
      <w:pPr>
        <w:ind w:left="1440"/>
        <w:rPr>
          <w:i/>
          <w:iCs/>
        </w:rPr>
      </w:pPr>
    </w:p>
    <w:p w:rsidR="000C3406" w:rsidRDefault="000C3406">
      <w:pPr>
        <w:pStyle w:val="Plattetekstinspringen"/>
      </w:pPr>
      <w:r>
        <w:t>In response I received this letter.</w:t>
      </w:r>
    </w:p>
    <w:p w:rsidR="000C3406" w:rsidRDefault="000C3406">
      <w:pPr>
        <w:ind w:left="720"/>
      </w:pPr>
    </w:p>
    <w:p w:rsidR="000C3406" w:rsidRDefault="000C3406">
      <w:pPr>
        <w:ind w:left="720" w:firstLine="720"/>
        <w:rPr>
          <w:i/>
          <w:iCs/>
        </w:rPr>
      </w:pPr>
      <w:r>
        <w:rPr>
          <w:i/>
          <w:iCs/>
        </w:rPr>
        <w:t>Farnborough, March 29, 2001.</w:t>
      </w:r>
    </w:p>
    <w:p w:rsidR="000C3406" w:rsidRDefault="000C3406">
      <w:pPr>
        <w:ind w:left="720"/>
        <w:rPr>
          <w:i/>
          <w:iCs/>
        </w:rPr>
      </w:pPr>
    </w:p>
    <w:p w:rsidR="000C3406" w:rsidRDefault="000C3406">
      <w:pPr>
        <w:pStyle w:val="Plattetekstinspringen3"/>
      </w:pPr>
      <w:r>
        <w:t>Dear Leo</w:t>
      </w:r>
      <w:r>
        <w:br/>
      </w:r>
      <w:r>
        <w:br/>
        <w:t>Thank you for your letter of March 18 and the sample pages of the Table</w:t>
      </w:r>
      <w:r>
        <w:br/>
        <w:t>that you have produced. I am pleased to see that you have the time and</w:t>
      </w:r>
      <w:r>
        <w:br/>
        <w:t>energy to update the Tables, as it is such a large undertaking.</w:t>
      </w:r>
      <w:r>
        <w:br/>
      </w:r>
      <w:r>
        <w:br/>
        <w:t>I have talked to Graham Davison, who is the Head of Space Department at</w:t>
      </w:r>
      <w:r>
        <w:br/>
        <w:t>DERA (as we are currently known), and he is happy for you to use the</w:t>
      </w:r>
      <w:r>
        <w:br/>
        <w:t>data from the Satellite Tables as you have planned.</w:t>
      </w:r>
      <w:r>
        <w:br/>
      </w:r>
      <w:r>
        <w:br/>
      </w:r>
      <w:r>
        <w:lastRenderedPageBreak/>
        <w:t>I would be interested to know the Internet address when your publication</w:t>
      </w:r>
      <w:r>
        <w:br/>
        <w:t>is available on the www.</w:t>
      </w:r>
      <w:r>
        <w:br/>
      </w:r>
      <w:r>
        <w:br/>
        <w:t>Best regards</w:t>
      </w:r>
      <w:r>
        <w:br/>
      </w:r>
      <w:r>
        <w:br/>
        <w:t xml:space="preserve">Alan </w:t>
      </w:r>
      <w:proofErr w:type="spellStart"/>
      <w:r>
        <w:t>Winterbottom</w:t>
      </w:r>
      <w:proofErr w:type="spellEnd"/>
      <w:r>
        <w:br/>
        <w:t>Space Dept.</w:t>
      </w:r>
      <w:r>
        <w:br/>
        <w:t>A8 Building</w:t>
      </w:r>
      <w:r>
        <w:br/>
        <w:t>DERA Farnborough</w:t>
      </w:r>
      <w:r>
        <w:br/>
        <w:t>Hampshire</w:t>
      </w:r>
      <w:r>
        <w:br/>
        <w:t>GU14 0LX</w:t>
      </w:r>
      <w:r>
        <w:br/>
        <w:t>Tel: 1252 394390</w:t>
      </w:r>
      <w:r>
        <w:br/>
        <w:t>Fax: 1252 396330</w:t>
      </w:r>
    </w:p>
    <w:p w:rsidR="000C3406" w:rsidRDefault="000C3406">
      <w:pPr>
        <w:pStyle w:val="Plattetekstinspringen3"/>
        <w:ind w:left="0"/>
        <w:rPr>
          <w:i w:val="0"/>
          <w:iCs w:val="0"/>
        </w:rPr>
      </w:pPr>
    </w:p>
    <w:p w:rsidR="000C3406" w:rsidRDefault="000C3406">
      <w:pPr>
        <w:pStyle w:val="Plattetekstinspringen3"/>
        <w:ind w:left="720"/>
        <w:rPr>
          <w:i w:val="0"/>
          <w:iCs w:val="0"/>
        </w:rPr>
      </w:pPr>
      <w:r>
        <w:rPr>
          <w:i w:val="0"/>
          <w:iCs w:val="0"/>
        </w:rPr>
        <w:t>I also received by email the original layouts for 1990-1992 compiled by Geoffrey Perry. This was much appreciated. It saved me time in not having to scan, OCR and edit these years.</w:t>
      </w:r>
    </w:p>
    <w:p w:rsidR="000C3406" w:rsidRDefault="000C3406">
      <w:pPr>
        <w:pStyle w:val="Plattetekstinspringen3"/>
        <w:numPr>
          <w:ins w:id="423" w:author="L.J.C. Barhorst" w:date="2005-09-28T20:02:00Z"/>
        </w:numPr>
        <w:ind w:left="0"/>
        <w:rPr>
          <w:del w:id="424" w:author="L.J.C. Barhorst" w:date="2005-01-02T12:45:00Z"/>
          <w:i w:val="0"/>
          <w:iCs w:val="0"/>
        </w:rPr>
      </w:pPr>
    </w:p>
    <w:p w:rsidR="000C3406" w:rsidRDefault="000C3406">
      <w:pPr>
        <w:pStyle w:val="Plattetekstinspringen3"/>
        <w:numPr>
          <w:ins w:id="425" w:author="L.J.C. Barhorst" w:date="2005-09-28T20:02:00Z"/>
        </w:numPr>
        <w:ind w:left="0"/>
        <w:rPr>
          <w:ins w:id="426" w:author="L.J.C. Barhorst" w:date="2005-09-28T20:02:00Z"/>
          <w:i w:val="0"/>
          <w:iCs w:val="0"/>
        </w:rPr>
      </w:pPr>
    </w:p>
    <w:p w:rsidR="000C3406" w:rsidDel="003B4962" w:rsidRDefault="000C3406">
      <w:pPr>
        <w:pStyle w:val="Plattetekstinspringen3"/>
        <w:numPr>
          <w:ins w:id="427" w:author="L.J.C. Barhorst" w:date="2005-09-28T20:02:00Z"/>
        </w:numPr>
        <w:ind w:left="0"/>
        <w:rPr>
          <w:ins w:id="428" w:author="L.J.C. Barhorst" w:date="2005-09-28T20:02:00Z"/>
          <w:del w:id="429" w:author="Leo Barhorst" w:date="2007-03-04T11:45:00Z"/>
          <w:i w:val="0"/>
          <w:iCs w:val="0"/>
        </w:rPr>
      </w:pPr>
    </w:p>
    <w:p w:rsidR="000C3406" w:rsidRDefault="000C3406">
      <w:pPr>
        <w:pStyle w:val="Plattetekstinspringen3"/>
        <w:numPr>
          <w:ilvl w:val="1"/>
          <w:numId w:val="1"/>
          <w:ins w:id="430" w:author="L.J.C. Barhorst" w:date="2005-09-28T20:04:00Z"/>
        </w:numPr>
        <w:rPr>
          <w:ins w:id="431" w:author="L.J.C. Barhorst" w:date="2005-09-28T20:02:00Z"/>
          <w:i w:val="0"/>
          <w:iCs w:val="0"/>
        </w:rPr>
      </w:pPr>
      <w:ins w:id="432" w:author="L.J.C. Barhorst" w:date="2005-09-28T20:02:00Z">
        <w:r>
          <w:rPr>
            <w:i w:val="0"/>
            <w:iCs w:val="0"/>
          </w:rPr>
          <w:t>USSTRATCOM</w:t>
        </w:r>
      </w:ins>
    </w:p>
    <w:p w:rsidR="000C3406" w:rsidRDefault="000C3406">
      <w:pPr>
        <w:pStyle w:val="Plattetekstinspringen3"/>
        <w:numPr>
          <w:ins w:id="433" w:author="L.J.C. Barhorst" w:date="2005-09-28T20:04:00Z"/>
        </w:numPr>
        <w:ind w:left="720"/>
        <w:rPr>
          <w:ins w:id="434" w:author="L.J.C. Barhorst" w:date="2005-09-28T20:06:00Z"/>
          <w:i w:val="0"/>
          <w:iCs w:val="0"/>
        </w:rPr>
      </w:pPr>
      <w:ins w:id="435" w:author="L.J.C. Barhorst" w:date="2006-01-15T12:49:00Z">
        <w:r>
          <w:rPr>
            <w:i w:val="0"/>
            <w:iCs w:val="0"/>
          </w:rPr>
          <w:t>I</w:t>
        </w:r>
      </w:ins>
      <w:ins w:id="436" w:author="L.J.C. Barhorst" w:date="2005-09-28T20:04:00Z">
        <w:r>
          <w:rPr>
            <w:i w:val="0"/>
            <w:iCs w:val="0"/>
          </w:rPr>
          <w:t xml:space="preserve">n September 2005 I </w:t>
        </w:r>
      </w:ins>
      <w:ins w:id="437" w:author="L.J.C. Barhorst" w:date="2005-09-28T20:05:00Z">
        <w:r>
          <w:rPr>
            <w:i w:val="0"/>
            <w:iCs w:val="0"/>
          </w:rPr>
          <w:t>received</w:t>
        </w:r>
      </w:ins>
      <w:ins w:id="438" w:author="L.J.C. Barhorst" w:date="2005-09-28T20:04:00Z">
        <w:r>
          <w:rPr>
            <w:i w:val="0"/>
            <w:iCs w:val="0"/>
          </w:rPr>
          <w:t xml:space="preserve"> </w:t>
        </w:r>
      </w:ins>
      <w:ins w:id="439" w:author="L.J.C. Barhorst" w:date="2005-09-28T20:05:00Z">
        <w:r>
          <w:rPr>
            <w:i w:val="0"/>
            <w:iCs w:val="0"/>
          </w:rPr>
          <w:t xml:space="preserve">by email approval from USSTRATCOM to use the data from the </w:t>
        </w:r>
        <w:proofErr w:type="spellStart"/>
        <w:r>
          <w:rPr>
            <w:i w:val="0"/>
            <w:iCs w:val="0"/>
          </w:rPr>
          <w:t>Spacetrack</w:t>
        </w:r>
        <w:proofErr w:type="spellEnd"/>
        <w:r>
          <w:rPr>
            <w:i w:val="0"/>
            <w:iCs w:val="0"/>
          </w:rPr>
          <w:t xml:space="preserve"> Website.</w:t>
        </w:r>
      </w:ins>
    </w:p>
    <w:p w:rsidR="000C3406" w:rsidRDefault="000C3406">
      <w:pPr>
        <w:pStyle w:val="Plattetekstinspringen3"/>
        <w:numPr>
          <w:ins w:id="440" w:author="L.J.C. Barhorst" w:date="2005-09-28T20:06:00Z"/>
        </w:numPr>
        <w:ind w:left="720"/>
        <w:rPr>
          <w:ins w:id="441" w:author="L.J.C. Barhorst" w:date="2005-09-28T20:06:00Z"/>
          <w:i w:val="0"/>
          <w:iCs w:val="0"/>
        </w:rPr>
      </w:pPr>
    </w:p>
    <w:p w:rsidR="000C3406" w:rsidRDefault="000C3406">
      <w:pPr>
        <w:numPr>
          <w:ins w:id="442" w:author="L.J.C. Barhorst" w:date="2005-09-28T20:07:00Z"/>
        </w:numPr>
        <w:ind w:left="1440"/>
        <w:rPr>
          <w:ins w:id="443" w:author="L.J.C. Barhorst" w:date="2005-09-28T20:07:00Z"/>
        </w:rPr>
      </w:pPr>
      <w:ins w:id="444" w:author="L.J.C. Barhorst" w:date="2005-09-28T20:07:00Z">
        <w:r>
          <w:rPr>
            <w:rFonts w:ascii="Arial" w:hAnsi="Arial" w:cs="Arial"/>
            <w:sz w:val="20"/>
            <w:szCs w:val="20"/>
          </w:rPr>
          <w:t xml:space="preserve">Mr. </w:t>
        </w:r>
        <w:proofErr w:type="spellStart"/>
        <w:r>
          <w:rPr>
            <w:rFonts w:ascii="Arial" w:hAnsi="Arial" w:cs="Arial"/>
            <w:sz w:val="20"/>
            <w:szCs w:val="20"/>
          </w:rPr>
          <w:t>Barhorst</w:t>
        </w:r>
        <w:proofErr w:type="spellEnd"/>
        <w:r>
          <w:rPr>
            <w:rFonts w:ascii="Arial" w:hAnsi="Arial" w:cs="Arial"/>
            <w:sz w:val="20"/>
            <w:szCs w:val="20"/>
          </w:rPr>
          <w:t>,</w:t>
        </w:r>
      </w:ins>
    </w:p>
    <w:p w:rsidR="000C3406" w:rsidDel="003B4962" w:rsidRDefault="000C3406">
      <w:pPr>
        <w:numPr>
          <w:ins w:id="445" w:author="L.J.C. Barhorst" w:date="2005-09-28T20:07:00Z"/>
        </w:numPr>
        <w:ind w:left="1440"/>
        <w:rPr>
          <w:ins w:id="446" w:author="L.J.C. Barhorst" w:date="2005-09-28T20:07:00Z"/>
          <w:del w:id="447" w:author="Leo Barhorst" w:date="2007-03-04T11:46:00Z"/>
        </w:rPr>
      </w:pPr>
      <w:ins w:id="448" w:author="L.J.C. Barhorst" w:date="2005-09-28T20:07:00Z">
        <w:r>
          <w:t> </w:t>
        </w:r>
      </w:ins>
    </w:p>
    <w:p w:rsidR="000C3406" w:rsidRDefault="000C3406">
      <w:pPr>
        <w:numPr>
          <w:ins w:id="449" w:author="L.J.C. Barhorst" w:date="2005-09-28T20:07:00Z"/>
        </w:numPr>
        <w:ind w:left="1440"/>
        <w:rPr>
          <w:ins w:id="450" w:author="L.J.C. Barhorst" w:date="2005-09-28T20:07:00Z"/>
        </w:rPr>
      </w:pPr>
      <w:ins w:id="451" w:author="L.J.C. Barhorst" w:date="2005-09-28T20:07:00Z">
        <w:r>
          <w:rPr>
            <w:rFonts w:ascii="Arial" w:hAnsi="Arial" w:cs="Arial"/>
            <w:sz w:val="20"/>
            <w:szCs w:val="20"/>
          </w:rPr>
          <w:t xml:space="preserve">Your request to redistribute Bulk TLEs, Satellite Situation Reports and </w:t>
        </w:r>
        <w:proofErr w:type="spellStart"/>
        <w:r>
          <w:rPr>
            <w:rFonts w:ascii="Arial" w:hAnsi="Arial" w:cs="Arial"/>
            <w:sz w:val="20"/>
            <w:szCs w:val="20"/>
          </w:rPr>
          <w:t>Catalog</w:t>
        </w:r>
        <w:proofErr w:type="spellEnd"/>
        <w:r>
          <w:rPr>
            <w:rFonts w:ascii="Arial" w:hAnsi="Arial" w:cs="Arial"/>
            <w:sz w:val="20"/>
            <w:szCs w:val="20"/>
          </w:rPr>
          <w:t xml:space="preserve"> reports is approved.</w:t>
        </w:r>
      </w:ins>
    </w:p>
    <w:p w:rsidR="000C3406" w:rsidDel="003B4962" w:rsidRDefault="000C3406">
      <w:pPr>
        <w:numPr>
          <w:ins w:id="452" w:author="L.J.C. Barhorst" w:date="2005-09-28T20:07:00Z"/>
        </w:numPr>
        <w:ind w:left="1440"/>
        <w:rPr>
          <w:ins w:id="453" w:author="L.J.C. Barhorst" w:date="2005-09-28T20:07:00Z"/>
          <w:del w:id="454" w:author="Leo Barhorst" w:date="2007-03-04T11:46:00Z"/>
        </w:rPr>
      </w:pPr>
      <w:ins w:id="455" w:author="L.J.C. Barhorst" w:date="2005-09-28T20:07:00Z">
        <w:r>
          <w:t> </w:t>
        </w:r>
      </w:ins>
    </w:p>
    <w:p w:rsidR="000C3406" w:rsidRDefault="000C3406">
      <w:pPr>
        <w:numPr>
          <w:ins w:id="456" w:author="L.J.C. Barhorst" w:date="2005-09-28T20:07:00Z"/>
        </w:numPr>
        <w:ind w:left="1440"/>
        <w:rPr>
          <w:ins w:id="457" w:author="L.J.C. Barhorst" w:date="2005-09-28T20:07:00Z"/>
        </w:rPr>
      </w:pPr>
      <w:ins w:id="458" w:author="L.J.C. Barhorst" w:date="2005-09-28T20:07:00Z">
        <w:r>
          <w:rPr>
            <w:rFonts w:ascii="Arial" w:hAnsi="Arial" w:cs="Arial"/>
            <w:sz w:val="20"/>
            <w:szCs w:val="20"/>
          </w:rPr>
          <w:t>See attached.</w:t>
        </w:r>
      </w:ins>
    </w:p>
    <w:p w:rsidR="000C3406" w:rsidRDefault="000C3406">
      <w:pPr>
        <w:numPr>
          <w:ins w:id="459" w:author="L.J.C. Barhorst" w:date="2005-09-28T20:07:00Z"/>
        </w:numPr>
        <w:ind w:left="1440"/>
        <w:rPr>
          <w:ins w:id="460" w:author="L.J.C. Barhorst" w:date="2005-09-28T20:07:00Z"/>
        </w:rPr>
      </w:pPr>
      <w:ins w:id="461" w:author="L.J.C. Barhorst" w:date="2005-09-28T20:07:00Z">
        <w:r>
          <w:t> </w:t>
        </w:r>
      </w:ins>
    </w:p>
    <w:p w:rsidR="000C3406" w:rsidRDefault="000C3406">
      <w:pPr>
        <w:numPr>
          <w:ins w:id="462" w:author="L.J.C. Barhorst" w:date="2005-09-28T20:07:00Z"/>
        </w:numPr>
        <w:ind w:left="1440"/>
        <w:rPr>
          <w:ins w:id="463" w:author="L.J.C. Barhorst" w:date="2005-09-28T20:07:00Z"/>
        </w:rPr>
      </w:pPr>
      <w:ins w:id="464" w:author="L.J.C. Barhorst" w:date="2005-09-28T20:07:00Z">
        <w:r>
          <w:rPr>
            <w:rFonts w:ascii="Arial" w:hAnsi="Arial" w:cs="Arial"/>
            <w:sz w:val="20"/>
            <w:szCs w:val="20"/>
          </w:rPr>
          <w:t>Regards,</w:t>
        </w:r>
      </w:ins>
    </w:p>
    <w:p w:rsidR="000C3406" w:rsidDel="003B4962" w:rsidRDefault="000C3406">
      <w:pPr>
        <w:numPr>
          <w:ins w:id="465" w:author="L.J.C. Barhorst" w:date="2005-09-28T20:07:00Z"/>
        </w:numPr>
        <w:ind w:left="1440"/>
        <w:rPr>
          <w:ins w:id="466" w:author="L.J.C. Barhorst" w:date="2005-09-28T20:07:00Z"/>
          <w:del w:id="467" w:author="Leo Barhorst" w:date="2007-03-04T11:46:00Z"/>
        </w:rPr>
      </w:pPr>
      <w:ins w:id="468" w:author="L.J.C. Barhorst" w:date="2005-09-28T20:07:00Z">
        <w:r>
          <w:t> </w:t>
        </w:r>
      </w:ins>
    </w:p>
    <w:p w:rsidR="000C3406" w:rsidRDefault="000C3406">
      <w:pPr>
        <w:numPr>
          <w:ins w:id="469" w:author="L.J.C. Barhorst" w:date="2005-09-28T20:07:00Z"/>
        </w:numPr>
        <w:ind w:left="1440"/>
        <w:rPr>
          <w:ins w:id="470" w:author="L.J.C. Barhorst" w:date="2005-09-28T20:07:00Z"/>
          <w:rFonts w:ascii="Arial" w:hAnsi="Arial" w:cs="Arial"/>
          <w:sz w:val="20"/>
          <w:szCs w:val="20"/>
        </w:rPr>
      </w:pPr>
      <w:ins w:id="471" w:author="L.J.C. Barhorst" w:date="2005-09-28T20:07:00Z">
        <w:r>
          <w:rPr>
            <w:rFonts w:ascii="Arial" w:hAnsi="Arial" w:cs="Arial"/>
            <w:sz w:val="20"/>
            <w:szCs w:val="20"/>
          </w:rPr>
          <w:t>JOSEPH E. GUZMAN</w:t>
        </w:r>
      </w:ins>
    </w:p>
    <w:p w:rsidR="000C3406" w:rsidRDefault="000C3406">
      <w:pPr>
        <w:numPr>
          <w:ins w:id="472" w:author="L.J.C. Barhorst" w:date="2005-09-28T20:07:00Z"/>
        </w:numPr>
        <w:ind w:left="1440"/>
        <w:rPr>
          <w:ins w:id="473" w:author="L.J.C. Barhorst" w:date="2005-09-28T20:07:00Z"/>
          <w:rFonts w:ascii="Arial" w:hAnsi="Arial" w:cs="Arial"/>
          <w:sz w:val="20"/>
          <w:szCs w:val="20"/>
        </w:rPr>
      </w:pPr>
      <w:smartTag w:uri="urn:schemas-microsoft-com:office:smarttags" w:element="place">
        <w:smartTag w:uri="urn:schemas-microsoft-com:office:smarttags" w:element="City">
          <w:ins w:id="474" w:author="L.J.C. Barhorst" w:date="2005-09-28T20:07:00Z">
            <w:r>
              <w:rPr>
                <w:rFonts w:ascii="Arial" w:hAnsi="Arial" w:cs="Arial"/>
                <w:sz w:val="20"/>
                <w:szCs w:val="20"/>
              </w:rPr>
              <w:t>MAJ</w:t>
            </w:r>
          </w:ins>
        </w:smartTag>
        <w:ins w:id="475" w:author="L.J.C. Barhorst" w:date="2005-09-28T20:07:00Z">
          <w:r>
            <w:rPr>
              <w:rFonts w:ascii="Arial" w:hAnsi="Arial" w:cs="Arial"/>
              <w:sz w:val="20"/>
              <w:szCs w:val="20"/>
            </w:rPr>
            <w:t xml:space="preserve">, </w:t>
          </w:r>
          <w:smartTag w:uri="urn:schemas-microsoft-com:office:smarttags" w:element="country-region">
            <w:r>
              <w:rPr>
                <w:rFonts w:ascii="Arial" w:hAnsi="Arial" w:cs="Arial"/>
                <w:sz w:val="20"/>
                <w:szCs w:val="20"/>
              </w:rPr>
              <w:t>USA</w:t>
            </w:r>
          </w:smartTag>
        </w:ins>
      </w:smartTag>
    </w:p>
    <w:p w:rsidR="000C3406" w:rsidRDefault="000C3406">
      <w:pPr>
        <w:numPr>
          <w:ins w:id="476" w:author="L.J.C. Barhorst" w:date="2005-09-28T20:07:00Z"/>
        </w:numPr>
        <w:ind w:left="1440"/>
        <w:rPr>
          <w:ins w:id="477" w:author="L.J.C. Barhorst" w:date="2005-09-28T20:07:00Z"/>
          <w:rFonts w:ascii="Arial" w:hAnsi="Arial" w:cs="Arial"/>
          <w:sz w:val="20"/>
          <w:szCs w:val="20"/>
        </w:rPr>
      </w:pPr>
      <w:ins w:id="478" w:author="L.J.C. Barhorst" w:date="2005-09-28T20:07:00Z">
        <w:r>
          <w:rPr>
            <w:rFonts w:ascii="Arial" w:hAnsi="Arial" w:cs="Arial"/>
            <w:sz w:val="20"/>
            <w:szCs w:val="20"/>
          </w:rPr>
          <w:t>USSTRATCOM Orbital Data Release Authority</w:t>
        </w:r>
      </w:ins>
    </w:p>
    <w:p w:rsidR="003B4962" w:rsidRDefault="003B4962">
      <w:pPr>
        <w:pStyle w:val="Plattetekstinspringen3"/>
        <w:numPr>
          <w:ins w:id="479" w:author="Leo Barhorst" w:date="2007-03-04T11:46:00Z"/>
        </w:numPr>
        <w:ind w:left="720"/>
        <w:rPr>
          <w:ins w:id="480" w:author="Leo Barhorst" w:date="2007-03-04T11:46:00Z"/>
          <w:i w:val="0"/>
          <w:iCs w:val="0"/>
        </w:rPr>
      </w:pPr>
    </w:p>
    <w:p w:rsidR="000C3406" w:rsidRDefault="003B4962">
      <w:pPr>
        <w:pStyle w:val="Plattetekstinspringen3"/>
        <w:numPr>
          <w:ins w:id="481" w:author="L.J.C. Barhorst" w:date="2005-09-28T20:06:00Z"/>
        </w:numPr>
        <w:ind w:left="720"/>
        <w:rPr>
          <w:ins w:id="482" w:author="Leo Barhorst" w:date="2010-01-12T16:30:00Z"/>
          <w:i w:val="0"/>
          <w:iCs w:val="0"/>
        </w:rPr>
      </w:pPr>
      <w:ins w:id="483" w:author="Leo Barhorst" w:date="2007-03-04T11:45:00Z">
        <w:r>
          <w:rPr>
            <w:i w:val="0"/>
            <w:iCs w:val="0"/>
          </w:rPr>
          <w:t xml:space="preserve">In September 2006 </w:t>
        </w:r>
      </w:ins>
      <w:ins w:id="484" w:author="Leo Barhorst" w:date="2008-01-20T13:34:00Z">
        <w:r w:rsidR="0083195E">
          <w:rPr>
            <w:i w:val="0"/>
            <w:iCs w:val="0"/>
          </w:rPr>
          <w:t xml:space="preserve">and 2007 </w:t>
        </w:r>
      </w:ins>
      <w:ins w:id="485" w:author="Leo Barhorst" w:date="2007-03-04T11:45:00Z">
        <w:r>
          <w:rPr>
            <w:i w:val="0"/>
            <w:iCs w:val="0"/>
          </w:rPr>
          <w:t>the approval was extended for 1 year.</w:t>
        </w:r>
      </w:ins>
    </w:p>
    <w:p w:rsidR="0025280C" w:rsidRDefault="0025280C">
      <w:pPr>
        <w:pStyle w:val="Plattetekstinspringen3"/>
        <w:numPr>
          <w:ins w:id="486" w:author="L.J.C. Barhorst" w:date="2005-09-28T20:06:00Z"/>
        </w:numPr>
        <w:ind w:left="720"/>
        <w:rPr>
          <w:ins w:id="487" w:author="Gebruiker" w:date="2011-12-14T14:03:00Z"/>
          <w:i w:val="0"/>
          <w:iCs w:val="0"/>
        </w:rPr>
      </w:pPr>
      <w:ins w:id="488" w:author="Leo Barhorst" w:date="2010-01-12T16:30:00Z">
        <w:r>
          <w:rPr>
            <w:i w:val="0"/>
            <w:iCs w:val="0"/>
          </w:rPr>
          <w:t xml:space="preserve">On 2009 </w:t>
        </w:r>
      </w:ins>
      <w:ins w:id="489" w:author="Leo Barhorst" w:date="2010-01-12T16:36:00Z">
        <w:r w:rsidR="00300FD8">
          <w:rPr>
            <w:i w:val="0"/>
            <w:iCs w:val="0"/>
          </w:rPr>
          <w:t>July 28</w:t>
        </w:r>
      </w:ins>
      <w:ins w:id="490" w:author="Leo Barhorst" w:date="2010-01-12T16:30:00Z">
        <w:r>
          <w:rPr>
            <w:i w:val="0"/>
            <w:iCs w:val="0"/>
          </w:rPr>
          <w:t xml:space="preserve"> the </w:t>
        </w:r>
      </w:ins>
      <w:ins w:id="491" w:author="Leo Barhorst" w:date="2010-01-12T16:31:00Z">
        <w:r>
          <w:rPr>
            <w:i w:val="0"/>
            <w:iCs w:val="0"/>
          </w:rPr>
          <w:t>approval was extended for 1 year.</w:t>
        </w:r>
      </w:ins>
    </w:p>
    <w:p w:rsidR="000C3491" w:rsidRDefault="000C3491">
      <w:pPr>
        <w:pStyle w:val="Plattetekstinspringen3"/>
        <w:numPr>
          <w:ins w:id="492" w:author="L.J.C. Barhorst" w:date="2005-09-28T20:06:00Z"/>
        </w:numPr>
        <w:ind w:left="720"/>
        <w:rPr>
          <w:ins w:id="493" w:author="Leo Barhorst" w:date="2008-01-20T13:34:00Z"/>
          <w:i w:val="0"/>
          <w:iCs w:val="0"/>
        </w:rPr>
      </w:pPr>
    </w:p>
    <w:p w:rsidR="0083195E" w:rsidRDefault="000C3491">
      <w:pPr>
        <w:pStyle w:val="Plattetekstinspringen3"/>
        <w:numPr>
          <w:ins w:id="494" w:author="Leo Barhorst" w:date="2008-01-20T13:34:00Z"/>
        </w:numPr>
        <w:ind w:left="720"/>
        <w:rPr>
          <w:ins w:id="495" w:author="L.J.C. Barhorst" w:date="2005-09-28T20:02:00Z"/>
          <w:i w:val="0"/>
          <w:iCs w:val="0"/>
        </w:rPr>
      </w:pPr>
      <w:ins w:id="496" w:author="Gebruiker" w:date="2011-12-14T14:02:00Z">
        <w:r>
          <w:rPr>
            <w:i w:val="0"/>
            <w:iCs w:val="0"/>
          </w:rPr>
          <w:t>In December 2011 the approval was renewed</w:t>
        </w:r>
      </w:ins>
      <w:ins w:id="497" w:author="Gebruiker" w:date="2011-12-14T14:03:00Z">
        <w:r>
          <w:rPr>
            <w:i w:val="0"/>
            <w:iCs w:val="0"/>
          </w:rPr>
          <w:t>:</w:t>
        </w:r>
      </w:ins>
    </w:p>
    <w:p w:rsidR="00000000" w:rsidRDefault="000C3491">
      <w:pPr>
        <w:pStyle w:val="Plattetekstinspringen3"/>
        <w:numPr>
          <w:ins w:id="498" w:author="Unknown"/>
        </w:numPr>
        <w:ind w:left="720"/>
        <w:rPr>
          <w:ins w:id="499" w:author="Gebruiker" w:date="2011-12-14T14:04:00Z"/>
          <w:i w:val="0"/>
          <w:iCs w:val="0"/>
        </w:rPr>
        <w:pPrChange w:id="500" w:author="Gebruiker" w:date="2011-12-14T14:04:00Z">
          <w:pPr>
            <w:pStyle w:val="Plattetekstinspringen3"/>
            <w:numPr>
              <w:numId w:val="1"/>
            </w:numPr>
            <w:tabs>
              <w:tab w:val="num" w:pos="720"/>
            </w:tabs>
            <w:ind w:left="720" w:hanging="720"/>
          </w:pPr>
        </w:pPrChange>
      </w:pPr>
      <w:ins w:id="501" w:author="Gebruiker" w:date="2011-12-14T14:04:00Z">
        <w:r w:rsidRPr="000C3491">
          <w:rPr>
            <w:i w:val="0"/>
            <w:iCs w:val="0"/>
          </w:rPr>
          <w:lastRenderedPageBreak/>
          <w:t xml:space="preserve">Van: </w:t>
        </w:r>
        <w:proofErr w:type="spellStart"/>
        <w:r w:rsidRPr="000C3491">
          <w:rPr>
            <w:i w:val="0"/>
            <w:iCs w:val="0"/>
          </w:rPr>
          <w:t>McKissock</w:t>
        </w:r>
        <w:proofErr w:type="spellEnd"/>
        <w:r w:rsidRPr="000C3491">
          <w:rPr>
            <w:i w:val="0"/>
            <w:iCs w:val="0"/>
          </w:rPr>
          <w:t xml:space="preserve">, Diana L </w:t>
        </w:r>
        <w:proofErr w:type="spellStart"/>
        <w:r w:rsidRPr="000C3491">
          <w:rPr>
            <w:i w:val="0"/>
            <w:iCs w:val="0"/>
          </w:rPr>
          <w:t>Civ</w:t>
        </w:r>
        <w:proofErr w:type="spellEnd"/>
        <w:r w:rsidRPr="000C3491">
          <w:rPr>
            <w:i w:val="0"/>
            <w:iCs w:val="0"/>
          </w:rPr>
          <w:t xml:space="preserve"> USAF AFSPC  614 AOC/COD [diana.mckissock@vandenberg.af.mil] </w:t>
        </w:r>
        <w:proofErr w:type="spellStart"/>
        <w:r w:rsidRPr="000C3491">
          <w:rPr>
            <w:i w:val="0"/>
            <w:iCs w:val="0"/>
          </w:rPr>
          <w:t>namens</w:t>
        </w:r>
        <w:proofErr w:type="spellEnd"/>
        <w:r w:rsidRPr="000C3491">
          <w:rPr>
            <w:i w:val="0"/>
            <w:iCs w:val="0"/>
          </w:rPr>
          <w:t xml:space="preserve"> Vandenberg/Form 1 Requests [form1@vandenberg.af.mil]</w:t>
        </w:r>
      </w:ins>
    </w:p>
    <w:p w:rsidR="00000000" w:rsidRDefault="00561CFB">
      <w:pPr>
        <w:pStyle w:val="Plattetekstinspringen3"/>
        <w:numPr>
          <w:ins w:id="502" w:author="Unknown"/>
        </w:numPr>
        <w:ind w:left="720"/>
        <w:rPr>
          <w:ins w:id="503" w:author="Gebruiker" w:date="2011-12-14T14:04:00Z"/>
          <w:i w:val="0"/>
          <w:iCs w:val="0"/>
          <w:lang w:val="nl-NL"/>
          <w:rPrChange w:id="504" w:author="Gebruiker" w:date="2014-12-31T07:49:00Z">
            <w:rPr>
              <w:ins w:id="505" w:author="Gebruiker" w:date="2011-12-14T14:04:00Z"/>
              <w:i w:val="0"/>
              <w:iCs w:val="0"/>
            </w:rPr>
          </w:rPrChange>
        </w:rPr>
        <w:pPrChange w:id="506" w:author="Gebruiker" w:date="2011-12-14T14:04:00Z">
          <w:pPr>
            <w:pStyle w:val="Plattetekstinspringen3"/>
            <w:numPr>
              <w:numId w:val="1"/>
            </w:numPr>
            <w:tabs>
              <w:tab w:val="num" w:pos="720"/>
            </w:tabs>
            <w:ind w:left="720" w:hanging="720"/>
          </w:pPr>
        </w:pPrChange>
      </w:pPr>
      <w:ins w:id="507" w:author="Gebruiker" w:date="2011-12-14T14:04:00Z">
        <w:r w:rsidRPr="00561CFB">
          <w:rPr>
            <w:i w:val="0"/>
            <w:iCs w:val="0"/>
            <w:lang w:val="nl-NL"/>
            <w:rPrChange w:id="508" w:author="Gebruiker" w:date="2014-12-31T07:49:00Z">
              <w:rPr>
                <w:i w:val="0"/>
                <w:iCs w:val="0"/>
              </w:rPr>
            </w:rPrChange>
          </w:rPr>
          <w:t>Verzonden: dinsdag 13 december 2011 20:06</w:t>
        </w:r>
      </w:ins>
    </w:p>
    <w:p w:rsidR="00000000" w:rsidRDefault="00561CFB">
      <w:pPr>
        <w:pStyle w:val="Plattetekstinspringen3"/>
        <w:numPr>
          <w:ins w:id="509" w:author="Unknown"/>
        </w:numPr>
        <w:ind w:left="720"/>
        <w:rPr>
          <w:ins w:id="510" w:author="Gebruiker" w:date="2011-12-14T14:04:00Z"/>
          <w:i w:val="0"/>
          <w:iCs w:val="0"/>
          <w:lang w:val="nl-NL"/>
          <w:rPrChange w:id="511" w:author="Gebruiker" w:date="2014-12-31T07:49:00Z">
            <w:rPr>
              <w:ins w:id="512" w:author="Gebruiker" w:date="2011-12-14T14:04:00Z"/>
              <w:i w:val="0"/>
              <w:iCs w:val="0"/>
            </w:rPr>
          </w:rPrChange>
        </w:rPr>
        <w:pPrChange w:id="513" w:author="Gebruiker" w:date="2011-12-14T14:04:00Z">
          <w:pPr>
            <w:pStyle w:val="Plattetekstinspringen3"/>
            <w:numPr>
              <w:numId w:val="1"/>
            </w:numPr>
            <w:tabs>
              <w:tab w:val="num" w:pos="720"/>
            </w:tabs>
            <w:ind w:left="720" w:hanging="720"/>
          </w:pPr>
        </w:pPrChange>
      </w:pPr>
      <w:ins w:id="514" w:author="Gebruiker" w:date="2011-12-14T14:04:00Z">
        <w:r w:rsidRPr="00561CFB">
          <w:rPr>
            <w:i w:val="0"/>
            <w:iCs w:val="0"/>
            <w:lang w:val="nl-NL"/>
            <w:rPrChange w:id="515" w:author="Gebruiker" w:date="2014-12-31T07:49:00Z">
              <w:rPr>
                <w:i w:val="0"/>
                <w:iCs w:val="0"/>
              </w:rPr>
            </w:rPrChange>
          </w:rPr>
          <w:t>Aan: Barhorst L.J.C. (Leo)</w:t>
        </w:r>
      </w:ins>
    </w:p>
    <w:p w:rsidR="00000000" w:rsidRDefault="00561CFB">
      <w:pPr>
        <w:pStyle w:val="Plattetekstinspringen3"/>
        <w:numPr>
          <w:ins w:id="516" w:author="Unknown"/>
        </w:numPr>
        <w:ind w:left="720"/>
        <w:rPr>
          <w:ins w:id="517" w:author="Gebruiker" w:date="2011-12-14T14:04:00Z"/>
          <w:i w:val="0"/>
          <w:iCs w:val="0"/>
          <w:lang w:val="nl-NL"/>
          <w:rPrChange w:id="518" w:author="Gebruiker" w:date="2014-12-31T07:49:00Z">
            <w:rPr>
              <w:ins w:id="519" w:author="Gebruiker" w:date="2011-12-14T14:04:00Z"/>
              <w:i w:val="0"/>
              <w:iCs w:val="0"/>
            </w:rPr>
          </w:rPrChange>
        </w:rPr>
        <w:pPrChange w:id="520" w:author="Gebruiker" w:date="2011-12-14T14:04:00Z">
          <w:pPr>
            <w:pStyle w:val="Plattetekstinspringen3"/>
            <w:numPr>
              <w:numId w:val="1"/>
            </w:numPr>
            <w:tabs>
              <w:tab w:val="num" w:pos="720"/>
            </w:tabs>
            <w:ind w:left="720" w:hanging="720"/>
          </w:pPr>
        </w:pPrChange>
      </w:pPr>
      <w:ins w:id="521" w:author="Gebruiker" w:date="2011-12-14T14:04:00Z">
        <w:r w:rsidRPr="00561CFB">
          <w:rPr>
            <w:i w:val="0"/>
            <w:iCs w:val="0"/>
            <w:lang w:val="nl-NL"/>
            <w:rPrChange w:id="522" w:author="Gebruiker" w:date="2014-12-31T07:49:00Z">
              <w:rPr>
                <w:i w:val="0"/>
                <w:iCs w:val="0"/>
              </w:rPr>
            </w:rPrChange>
          </w:rPr>
          <w:t xml:space="preserve">CC: </w:t>
        </w:r>
        <w:proofErr w:type="spellStart"/>
        <w:r w:rsidRPr="00561CFB">
          <w:rPr>
            <w:i w:val="0"/>
            <w:iCs w:val="0"/>
            <w:lang w:val="nl-NL"/>
            <w:rPrChange w:id="523" w:author="Gebruiker" w:date="2014-12-31T07:49:00Z">
              <w:rPr>
                <w:i w:val="0"/>
                <w:iCs w:val="0"/>
              </w:rPr>
            </w:rPrChange>
          </w:rPr>
          <w:t>Dunagan</w:t>
        </w:r>
        <w:proofErr w:type="spellEnd"/>
        <w:r w:rsidRPr="00561CFB">
          <w:rPr>
            <w:i w:val="0"/>
            <w:iCs w:val="0"/>
            <w:lang w:val="nl-NL"/>
            <w:rPrChange w:id="524" w:author="Gebruiker" w:date="2014-12-31T07:49:00Z">
              <w:rPr>
                <w:i w:val="0"/>
                <w:iCs w:val="0"/>
              </w:rPr>
            </w:rPrChange>
          </w:rPr>
          <w:t xml:space="preserve">, Erin M </w:t>
        </w:r>
        <w:proofErr w:type="spellStart"/>
        <w:r w:rsidRPr="00561CFB">
          <w:rPr>
            <w:i w:val="0"/>
            <w:iCs w:val="0"/>
            <w:lang w:val="nl-NL"/>
            <w:rPrChange w:id="525" w:author="Gebruiker" w:date="2014-12-31T07:49:00Z">
              <w:rPr>
                <w:i w:val="0"/>
                <w:iCs w:val="0"/>
              </w:rPr>
            </w:rPrChange>
          </w:rPr>
          <w:t>Capt</w:t>
        </w:r>
        <w:proofErr w:type="spellEnd"/>
        <w:r w:rsidRPr="00561CFB">
          <w:rPr>
            <w:i w:val="0"/>
            <w:iCs w:val="0"/>
            <w:lang w:val="nl-NL"/>
            <w:rPrChange w:id="526" w:author="Gebruiker" w:date="2014-12-31T07:49:00Z">
              <w:rPr>
                <w:i w:val="0"/>
                <w:iCs w:val="0"/>
              </w:rPr>
            </w:rPrChange>
          </w:rPr>
          <w:t xml:space="preserve"> USAF AFSPC 614 AOC/CODO; </w:t>
        </w:r>
        <w:proofErr w:type="spellStart"/>
        <w:r w:rsidRPr="00561CFB">
          <w:rPr>
            <w:i w:val="0"/>
            <w:iCs w:val="0"/>
            <w:lang w:val="nl-NL"/>
            <w:rPrChange w:id="527" w:author="Gebruiker" w:date="2014-12-31T07:49:00Z">
              <w:rPr>
                <w:i w:val="0"/>
                <w:iCs w:val="0"/>
              </w:rPr>
            </w:rPrChange>
          </w:rPr>
          <w:t>Thao</w:t>
        </w:r>
        <w:proofErr w:type="spellEnd"/>
        <w:r w:rsidRPr="00561CFB">
          <w:rPr>
            <w:i w:val="0"/>
            <w:iCs w:val="0"/>
            <w:lang w:val="nl-NL"/>
            <w:rPrChange w:id="528" w:author="Gebruiker" w:date="2014-12-31T07:49:00Z">
              <w:rPr>
                <w:i w:val="0"/>
                <w:iCs w:val="0"/>
              </w:rPr>
            </w:rPrChange>
          </w:rPr>
          <w:t xml:space="preserve">, Theresa L LT USN AFSPC JFCC SPACE/CODS; </w:t>
        </w:r>
        <w:proofErr w:type="spellStart"/>
        <w:r w:rsidRPr="00561CFB">
          <w:rPr>
            <w:i w:val="0"/>
            <w:iCs w:val="0"/>
            <w:lang w:val="nl-NL"/>
            <w:rPrChange w:id="529" w:author="Gebruiker" w:date="2014-12-31T07:49:00Z">
              <w:rPr>
                <w:i w:val="0"/>
                <w:iCs w:val="0"/>
              </w:rPr>
            </w:rPrChange>
          </w:rPr>
          <w:t>Puckett</w:t>
        </w:r>
        <w:proofErr w:type="spellEnd"/>
        <w:r w:rsidRPr="00561CFB">
          <w:rPr>
            <w:i w:val="0"/>
            <w:iCs w:val="0"/>
            <w:lang w:val="nl-NL"/>
            <w:rPrChange w:id="530" w:author="Gebruiker" w:date="2014-12-31T07:49:00Z">
              <w:rPr>
                <w:i w:val="0"/>
                <w:iCs w:val="0"/>
              </w:rPr>
            </w:rPrChange>
          </w:rPr>
          <w:t xml:space="preserve">, Erin N CTR USSTRATCOM AFSPC JFCC SPACE/J35; </w:t>
        </w:r>
        <w:proofErr w:type="spellStart"/>
        <w:r w:rsidRPr="00561CFB">
          <w:rPr>
            <w:i w:val="0"/>
            <w:iCs w:val="0"/>
            <w:lang w:val="nl-NL"/>
            <w:rPrChange w:id="531" w:author="Gebruiker" w:date="2014-12-31T07:49:00Z">
              <w:rPr>
                <w:i w:val="0"/>
                <w:iCs w:val="0"/>
              </w:rPr>
            </w:rPrChange>
          </w:rPr>
          <w:t>Anding</w:t>
        </w:r>
        <w:proofErr w:type="spellEnd"/>
        <w:r w:rsidRPr="00561CFB">
          <w:rPr>
            <w:i w:val="0"/>
            <w:iCs w:val="0"/>
            <w:lang w:val="nl-NL"/>
            <w:rPrChange w:id="532" w:author="Gebruiker" w:date="2014-12-31T07:49:00Z">
              <w:rPr>
                <w:i w:val="0"/>
                <w:iCs w:val="0"/>
              </w:rPr>
            </w:rPrChange>
          </w:rPr>
          <w:t xml:space="preserve">, Douglas J CTR USSTRATCOM AFSPC  JFCC SPACE/J35; </w:t>
        </w:r>
        <w:proofErr w:type="spellStart"/>
        <w:r w:rsidRPr="00561CFB">
          <w:rPr>
            <w:i w:val="0"/>
            <w:iCs w:val="0"/>
            <w:lang w:val="nl-NL"/>
            <w:rPrChange w:id="533" w:author="Gebruiker" w:date="2014-12-31T07:49:00Z">
              <w:rPr>
                <w:i w:val="0"/>
                <w:iCs w:val="0"/>
              </w:rPr>
            </w:rPrChange>
          </w:rPr>
          <w:t>Mcduffie</w:t>
        </w:r>
        <w:proofErr w:type="spellEnd"/>
        <w:r w:rsidRPr="00561CFB">
          <w:rPr>
            <w:i w:val="0"/>
            <w:iCs w:val="0"/>
            <w:lang w:val="nl-NL"/>
            <w:rPrChange w:id="534" w:author="Gebruiker" w:date="2014-12-31T07:49:00Z">
              <w:rPr>
                <w:i w:val="0"/>
                <w:iCs w:val="0"/>
              </w:rPr>
            </w:rPrChange>
          </w:rPr>
          <w:t>, Adrienne D. (GSFC-595.0)[HONEYWELL TECHNOLOGY SOLUTIONS INC]</w:t>
        </w:r>
      </w:ins>
    </w:p>
    <w:p w:rsidR="00000000" w:rsidRDefault="000C3491">
      <w:pPr>
        <w:pStyle w:val="Plattetekstinspringen3"/>
        <w:numPr>
          <w:ins w:id="535" w:author="Unknown"/>
        </w:numPr>
        <w:ind w:left="720"/>
        <w:rPr>
          <w:ins w:id="536" w:author="Gebruiker" w:date="2011-12-14T14:04:00Z"/>
          <w:i w:val="0"/>
          <w:iCs w:val="0"/>
        </w:rPr>
        <w:pPrChange w:id="537" w:author="Gebruiker" w:date="2011-12-14T14:04:00Z">
          <w:pPr>
            <w:pStyle w:val="Plattetekstinspringen3"/>
            <w:numPr>
              <w:numId w:val="1"/>
            </w:numPr>
            <w:tabs>
              <w:tab w:val="num" w:pos="720"/>
            </w:tabs>
            <w:ind w:left="720" w:hanging="720"/>
          </w:pPr>
        </w:pPrChange>
      </w:pPr>
      <w:proofErr w:type="spellStart"/>
      <w:ins w:id="538" w:author="Gebruiker" w:date="2011-12-14T14:04:00Z">
        <w:r w:rsidRPr="000C3491">
          <w:rPr>
            <w:i w:val="0"/>
            <w:iCs w:val="0"/>
          </w:rPr>
          <w:t>Onderwerp</w:t>
        </w:r>
        <w:proofErr w:type="spellEnd"/>
        <w:r w:rsidRPr="000C3491">
          <w:rPr>
            <w:i w:val="0"/>
            <w:iCs w:val="0"/>
          </w:rPr>
          <w:t>: Approved: ODR 11-065</w:t>
        </w:r>
      </w:ins>
    </w:p>
    <w:p w:rsidR="00000000" w:rsidRDefault="00A35160">
      <w:pPr>
        <w:pStyle w:val="Plattetekstinspringen3"/>
        <w:numPr>
          <w:ins w:id="539" w:author="Unknown"/>
        </w:numPr>
        <w:ind w:left="720"/>
        <w:rPr>
          <w:ins w:id="540" w:author="Gebruiker" w:date="2011-12-14T14:04:00Z"/>
          <w:i w:val="0"/>
          <w:iCs w:val="0"/>
        </w:rPr>
        <w:pPrChange w:id="541" w:author="Gebruiker" w:date="2011-12-14T14:04:00Z">
          <w:pPr>
            <w:pStyle w:val="Plattetekstinspringen3"/>
            <w:numPr>
              <w:numId w:val="1"/>
            </w:numPr>
            <w:tabs>
              <w:tab w:val="num" w:pos="720"/>
            </w:tabs>
            <w:ind w:left="720" w:hanging="720"/>
          </w:pPr>
        </w:pPrChange>
      </w:pPr>
    </w:p>
    <w:p w:rsidR="00000000" w:rsidRDefault="000C3491">
      <w:pPr>
        <w:pStyle w:val="Plattetekstinspringen3"/>
        <w:numPr>
          <w:ins w:id="542" w:author="Unknown"/>
        </w:numPr>
        <w:ind w:left="720"/>
        <w:rPr>
          <w:ins w:id="543" w:author="Gebruiker" w:date="2011-12-14T14:04:00Z"/>
          <w:i w:val="0"/>
          <w:iCs w:val="0"/>
        </w:rPr>
        <w:pPrChange w:id="544" w:author="Gebruiker" w:date="2011-12-14T14:04:00Z">
          <w:pPr>
            <w:pStyle w:val="Plattetekstinspringen3"/>
            <w:numPr>
              <w:numId w:val="1"/>
            </w:numPr>
            <w:tabs>
              <w:tab w:val="num" w:pos="720"/>
            </w:tabs>
            <w:ind w:left="720" w:hanging="720"/>
          </w:pPr>
        </w:pPrChange>
      </w:pPr>
      <w:ins w:id="545" w:author="Gebruiker" w:date="2011-12-14T14:04:00Z">
        <w:r w:rsidRPr="000C3491">
          <w:rPr>
            <w:i w:val="0"/>
            <w:iCs w:val="0"/>
          </w:rPr>
          <w:t xml:space="preserve">Hello Mr. </w:t>
        </w:r>
        <w:proofErr w:type="spellStart"/>
        <w:r w:rsidRPr="000C3491">
          <w:rPr>
            <w:i w:val="0"/>
            <w:iCs w:val="0"/>
          </w:rPr>
          <w:t>Barhorst</w:t>
        </w:r>
        <w:proofErr w:type="spellEnd"/>
        <w:r w:rsidRPr="000C3491">
          <w:rPr>
            <w:i w:val="0"/>
            <w:iCs w:val="0"/>
          </w:rPr>
          <w:t>,</w:t>
        </w:r>
      </w:ins>
    </w:p>
    <w:p w:rsidR="00000000" w:rsidRDefault="00A35160">
      <w:pPr>
        <w:pStyle w:val="Plattetekstinspringen3"/>
        <w:numPr>
          <w:ins w:id="546" w:author="Unknown"/>
        </w:numPr>
        <w:ind w:left="720"/>
        <w:rPr>
          <w:ins w:id="547" w:author="Gebruiker" w:date="2011-12-14T14:04:00Z"/>
          <w:i w:val="0"/>
          <w:iCs w:val="0"/>
        </w:rPr>
        <w:pPrChange w:id="548" w:author="Gebruiker" w:date="2011-12-14T14:04:00Z">
          <w:pPr>
            <w:pStyle w:val="Plattetekstinspringen3"/>
            <w:numPr>
              <w:numId w:val="1"/>
            </w:numPr>
            <w:tabs>
              <w:tab w:val="num" w:pos="720"/>
            </w:tabs>
            <w:ind w:left="720" w:hanging="720"/>
          </w:pPr>
        </w:pPrChange>
      </w:pPr>
    </w:p>
    <w:p w:rsidR="00000000" w:rsidRDefault="000C3491">
      <w:pPr>
        <w:pStyle w:val="Plattetekstinspringen3"/>
        <w:numPr>
          <w:ins w:id="549" w:author="Unknown"/>
        </w:numPr>
        <w:ind w:left="720"/>
        <w:rPr>
          <w:ins w:id="550" w:author="Gebruiker" w:date="2011-12-14T14:04:00Z"/>
          <w:i w:val="0"/>
          <w:iCs w:val="0"/>
        </w:rPr>
        <w:pPrChange w:id="551" w:author="Gebruiker" w:date="2011-12-14T14:04:00Z">
          <w:pPr>
            <w:pStyle w:val="Plattetekstinspringen3"/>
            <w:numPr>
              <w:numId w:val="1"/>
            </w:numPr>
            <w:tabs>
              <w:tab w:val="num" w:pos="720"/>
            </w:tabs>
            <w:ind w:left="720" w:hanging="720"/>
          </w:pPr>
        </w:pPrChange>
      </w:pPr>
      <w:ins w:id="552" w:author="Gebruiker" w:date="2011-12-14T14:04:00Z">
        <w:r w:rsidRPr="000C3491">
          <w:rPr>
            <w:i w:val="0"/>
            <w:iCs w:val="0"/>
          </w:rPr>
          <w:t>Your request to redistribute data from www.space-track.org has been</w:t>
        </w:r>
      </w:ins>
    </w:p>
    <w:p w:rsidR="00000000" w:rsidRDefault="000C3491">
      <w:pPr>
        <w:pStyle w:val="Plattetekstinspringen3"/>
        <w:numPr>
          <w:ins w:id="553" w:author="Unknown"/>
        </w:numPr>
        <w:ind w:left="720"/>
        <w:rPr>
          <w:ins w:id="554" w:author="Gebruiker" w:date="2011-12-14T14:04:00Z"/>
          <w:i w:val="0"/>
          <w:iCs w:val="0"/>
        </w:rPr>
        <w:pPrChange w:id="555" w:author="Gebruiker" w:date="2011-12-14T14:04:00Z">
          <w:pPr>
            <w:pStyle w:val="Plattetekstinspringen3"/>
            <w:numPr>
              <w:numId w:val="1"/>
            </w:numPr>
            <w:tabs>
              <w:tab w:val="num" w:pos="720"/>
            </w:tabs>
            <w:ind w:left="720" w:hanging="720"/>
          </w:pPr>
        </w:pPrChange>
      </w:pPr>
      <w:ins w:id="556" w:author="Gebruiker" w:date="2011-12-14T14:04:00Z">
        <w:r w:rsidRPr="000C3491">
          <w:rPr>
            <w:i w:val="0"/>
            <w:iCs w:val="0"/>
          </w:rPr>
          <w:t>approved. My apologies for the delay in responding to your ODR. If you have</w:t>
        </w:r>
      </w:ins>
    </w:p>
    <w:p w:rsidR="00000000" w:rsidRDefault="000C3491">
      <w:pPr>
        <w:pStyle w:val="Plattetekstinspringen3"/>
        <w:numPr>
          <w:ins w:id="557" w:author="Unknown"/>
        </w:numPr>
        <w:ind w:left="720"/>
        <w:rPr>
          <w:ins w:id="558" w:author="Gebruiker" w:date="2011-12-14T14:04:00Z"/>
          <w:i w:val="0"/>
          <w:iCs w:val="0"/>
        </w:rPr>
        <w:pPrChange w:id="559" w:author="Gebruiker" w:date="2011-12-14T14:04:00Z">
          <w:pPr>
            <w:pStyle w:val="Plattetekstinspringen3"/>
            <w:numPr>
              <w:numId w:val="1"/>
            </w:numPr>
            <w:tabs>
              <w:tab w:val="num" w:pos="720"/>
            </w:tabs>
            <w:ind w:left="720" w:hanging="720"/>
          </w:pPr>
        </w:pPrChange>
      </w:pPr>
      <w:ins w:id="560" w:author="Gebruiker" w:date="2011-12-14T14:04:00Z">
        <w:r w:rsidRPr="000C3491">
          <w:rPr>
            <w:i w:val="0"/>
            <w:iCs w:val="0"/>
          </w:rPr>
          <w:t>any questions, please don't hesitate to contact us.</w:t>
        </w:r>
      </w:ins>
    </w:p>
    <w:p w:rsidR="00000000" w:rsidRDefault="00A35160">
      <w:pPr>
        <w:pStyle w:val="Plattetekstinspringen3"/>
        <w:numPr>
          <w:ins w:id="561" w:author="Unknown"/>
        </w:numPr>
        <w:ind w:left="720"/>
        <w:rPr>
          <w:ins w:id="562" w:author="Gebruiker" w:date="2011-12-14T14:04:00Z"/>
          <w:i w:val="0"/>
          <w:iCs w:val="0"/>
        </w:rPr>
        <w:pPrChange w:id="563" w:author="Gebruiker" w:date="2011-12-14T14:04:00Z">
          <w:pPr>
            <w:pStyle w:val="Plattetekstinspringen3"/>
            <w:numPr>
              <w:numId w:val="1"/>
            </w:numPr>
            <w:tabs>
              <w:tab w:val="num" w:pos="720"/>
            </w:tabs>
            <w:ind w:left="720" w:hanging="720"/>
          </w:pPr>
        </w:pPrChange>
      </w:pPr>
    </w:p>
    <w:p w:rsidR="00000000" w:rsidRDefault="000C3491">
      <w:pPr>
        <w:pStyle w:val="Plattetekstinspringen3"/>
        <w:numPr>
          <w:ins w:id="564" w:author="Unknown"/>
        </w:numPr>
        <w:ind w:left="720"/>
        <w:rPr>
          <w:ins w:id="565" w:author="Gebruiker" w:date="2011-12-14T14:04:00Z"/>
          <w:i w:val="0"/>
          <w:iCs w:val="0"/>
        </w:rPr>
        <w:pPrChange w:id="566" w:author="Gebruiker" w:date="2011-12-14T14:04:00Z">
          <w:pPr>
            <w:pStyle w:val="Plattetekstinspringen3"/>
            <w:numPr>
              <w:numId w:val="1"/>
            </w:numPr>
            <w:tabs>
              <w:tab w:val="num" w:pos="720"/>
            </w:tabs>
            <w:ind w:left="720" w:hanging="720"/>
          </w:pPr>
        </w:pPrChange>
      </w:pPr>
      <w:ins w:id="567" w:author="Gebruiker" w:date="2011-12-14T14:04:00Z">
        <w:r w:rsidRPr="000C3491">
          <w:rPr>
            <w:i w:val="0"/>
            <w:iCs w:val="0"/>
          </w:rPr>
          <w:t>Best regards,</w:t>
        </w:r>
      </w:ins>
    </w:p>
    <w:p w:rsidR="00000000" w:rsidRDefault="00A35160">
      <w:pPr>
        <w:pStyle w:val="Plattetekstinspringen3"/>
        <w:numPr>
          <w:ins w:id="568" w:author="Unknown"/>
        </w:numPr>
        <w:ind w:left="720"/>
        <w:rPr>
          <w:ins w:id="569" w:author="Gebruiker" w:date="2011-12-14T14:04:00Z"/>
          <w:i w:val="0"/>
          <w:iCs w:val="0"/>
        </w:rPr>
        <w:pPrChange w:id="570" w:author="Gebruiker" w:date="2011-12-14T14:04:00Z">
          <w:pPr>
            <w:pStyle w:val="Plattetekstinspringen3"/>
            <w:numPr>
              <w:numId w:val="1"/>
            </w:numPr>
            <w:tabs>
              <w:tab w:val="num" w:pos="720"/>
            </w:tabs>
            <w:ind w:left="720" w:hanging="720"/>
          </w:pPr>
        </w:pPrChange>
      </w:pPr>
    </w:p>
    <w:p w:rsidR="00000000" w:rsidRDefault="000C3491">
      <w:pPr>
        <w:pStyle w:val="Plattetekstinspringen3"/>
        <w:numPr>
          <w:ins w:id="571" w:author="Unknown"/>
        </w:numPr>
        <w:ind w:left="720"/>
        <w:rPr>
          <w:ins w:id="572" w:author="Gebruiker" w:date="2011-12-14T14:04:00Z"/>
          <w:i w:val="0"/>
          <w:iCs w:val="0"/>
        </w:rPr>
        <w:pPrChange w:id="573" w:author="Gebruiker" w:date="2011-12-14T14:04:00Z">
          <w:pPr>
            <w:pStyle w:val="Plattetekstinspringen3"/>
            <w:numPr>
              <w:numId w:val="1"/>
            </w:numPr>
            <w:tabs>
              <w:tab w:val="num" w:pos="720"/>
            </w:tabs>
            <w:ind w:left="720" w:hanging="720"/>
          </w:pPr>
        </w:pPrChange>
      </w:pPr>
      <w:ins w:id="574" w:author="Gebruiker" w:date="2011-12-14T14:04:00Z">
        <w:r w:rsidRPr="000C3491">
          <w:rPr>
            <w:i w:val="0"/>
            <w:iCs w:val="0"/>
          </w:rPr>
          <w:t>Diana</w:t>
        </w:r>
      </w:ins>
    </w:p>
    <w:p w:rsidR="00000000" w:rsidRDefault="00A35160">
      <w:pPr>
        <w:pStyle w:val="Plattetekstinspringen3"/>
        <w:numPr>
          <w:ins w:id="575" w:author="Unknown"/>
        </w:numPr>
        <w:ind w:left="720"/>
        <w:rPr>
          <w:ins w:id="576" w:author="Gebruiker" w:date="2011-12-14T14:04:00Z"/>
          <w:i w:val="0"/>
          <w:iCs w:val="0"/>
        </w:rPr>
        <w:pPrChange w:id="577" w:author="Gebruiker" w:date="2011-12-14T14:04:00Z">
          <w:pPr>
            <w:pStyle w:val="Plattetekstinspringen3"/>
            <w:numPr>
              <w:numId w:val="1"/>
            </w:numPr>
            <w:tabs>
              <w:tab w:val="num" w:pos="720"/>
            </w:tabs>
            <w:ind w:left="720" w:hanging="720"/>
          </w:pPr>
        </w:pPrChange>
      </w:pPr>
    </w:p>
    <w:p w:rsidR="00000000" w:rsidRDefault="000C3491">
      <w:pPr>
        <w:pStyle w:val="Plattetekstinspringen3"/>
        <w:numPr>
          <w:ins w:id="578" w:author="Unknown"/>
        </w:numPr>
        <w:ind w:left="720"/>
        <w:rPr>
          <w:ins w:id="579" w:author="Gebruiker" w:date="2011-12-14T14:04:00Z"/>
          <w:i w:val="0"/>
          <w:iCs w:val="0"/>
        </w:rPr>
        <w:pPrChange w:id="580" w:author="Gebruiker" w:date="2011-12-14T14:04:00Z">
          <w:pPr>
            <w:pStyle w:val="Plattetekstinspringen3"/>
            <w:numPr>
              <w:numId w:val="1"/>
            </w:numPr>
            <w:tabs>
              <w:tab w:val="num" w:pos="720"/>
            </w:tabs>
            <w:ind w:left="720" w:hanging="720"/>
          </w:pPr>
        </w:pPrChange>
      </w:pPr>
      <w:ins w:id="581" w:author="Gebruiker" w:date="2011-12-14T14:04:00Z">
        <w:r w:rsidRPr="000C3491">
          <w:rPr>
            <w:i w:val="0"/>
            <w:iCs w:val="0"/>
          </w:rPr>
          <w:t>//SIGNED//</w:t>
        </w:r>
      </w:ins>
    </w:p>
    <w:p w:rsidR="00000000" w:rsidRDefault="000C3491">
      <w:pPr>
        <w:pStyle w:val="Plattetekstinspringen3"/>
        <w:numPr>
          <w:ins w:id="582" w:author="Unknown"/>
        </w:numPr>
        <w:ind w:left="720"/>
        <w:rPr>
          <w:ins w:id="583" w:author="Gebruiker" w:date="2011-12-14T14:04:00Z"/>
          <w:i w:val="0"/>
          <w:iCs w:val="0"/>
        </w:rPr>
        <w:pPrChange w:id="584" w:author="Gebruiker" w:date="2011-12-14T14:04:00Z">
          <w:pPr>
            <w:pStyle w:val="Plattetekstinspringen3"/>
            <w:numPr>
              <w:numId w:val="1"/>
            </w:numPr>
            <w:tabs>
              <w:tab w:val="num" w:pos="720"/>
            </w:tabs>
            <w:ind w:left="720" w:hanging="720"/>
          </w:pPr>
        </w:pPrChange>
      </w:pPr>
      <w:ins w:id="585" w:author="Gebruiker" w:date="2011-12-14T14:04:00Z">
        <w:r w:rsidRPr="000C3491">
          <w:rPr>
            <w:i w:val="0"/>
            <w:iCs w:val="0"/>
          </w:rPr>
          <w:t xml:space="preserve">Diana </w:t>
        </w:r>
        <w:proofErr w:type="spellStart"/>
        <w:r w:rsidRPr="000C3491">
          <w:rPr>
            <w:i w:val="0"/>
            <w:iCs w:val="0"/>
          </w:rPr>
          <w:t>McKissock</w:t>
        </w:r>
        <w:proofErr w:type="spellEnd"/>
      </w:ins>
    </w:p>
    <w:p w:rsidR="00000000" w:rsidRDefault="000C3491">
      <w:pPr>
        <w:pStyle w:val="Plattetekstinspringen3"/>
        <w:numPr>
          <w:ins w:id="586" w:author="Unknown"/>
        </w:numPr>
        <w:ind w:left="720"/>
        <w:rPr>
          <w:ins w:id="587" w:author="Gebruiker" w:date="2011-12-14T14:04:00Z"/>
          <w:i w:val="0"/>
          <w:iCs w:val="0"/>
        </w:rPr>
        <w:pPrChange w:id="588" w:author="Gebruiker" w:date="2011-12-14T14:04:00Z">
          <w:pPr>
            <w:pStyle w:val="Plattetekstinspringen3"/>
            <w:numPr>
              <w:numId w:val="1"/>
            </w:numPr>
            <w:tabs>
              <w:tab w:val="num" w:pos="720"/>
            </w:tabs>
            <w:ind w:left="720" w:hanging="720"/>
          </w:pPr>
        </w:pPrChange>
      </w:pPr>
      <w:ins w:id="589" w:author="Gebruiker" w:date="2011-12-14T14:04:00Z">
        <w:r w:rsidRPr="000C3491">
          <w:rPr>
            <w:i w:val="0"/>
            <w:iCs w:val="0"/>
          </w:rPr>
          <w:t>Orbital Data Request Coordinator</w:t>
        </w:r>
      </w:ins>
    </w:p>
    <w:p w:rsidR="00000000" w:rsidRDefault="000C3491">
      <w:pPr>
        <w:pStyle w:val="Plattetekstinspringen3"/>
        <w:numPr>
          <w:ins w:id="590" w:author="Unknown"/>
        </w:numPr>
        <w:ind w:left="720"/>
        <w:rPr>
          <w:ins w:id="591" w:author="Gebruiker" w:date="2011-12-14T14:04:00Z"/>
          <w:i w:val="0"/>
          <w:iCs w:val="0"/>
        </w:rPr>
        <w:pPrChange w:id="592" w:author="Gebruiker" w:date="2011-12-14T14:04:00Z">
          <w:pPr>
            <w:pStyle w:val="Plattetekstinspringen3"/>
            <w:numPr>
              <w:numId w:val="1"/>
            </w:numPr>
            <w:tabs>
              <w:tab w:val="num" w:pos="720"/>
            </w:tabs>
            <w:ind w:left="720" w:hanging="720"/>
          </w:pPr>
        </w:pPrChange>
      </w:pPr>
      <w:ins w:id="593" w:author="Gebruiker" w:date="2011-12-14T14:04:00Z">
        <w:r w:rsidRPr="000C3491">
          <w:rPr>
            <w:i w:val="0"/>
            <w:iCs w:val="0"/>
          </w:rPr>
          <w:t xml:space="preserve">Joint Space Operations </w:t>
        </w:r>
        <w:proofErr w:type="spellStart"/>
        <w:r w:rsidRPr="000C3491">
          <w:rPr>
            <w:i w:val="0"/>
            <w:iCs w:val="0"/>
          </w:rPr>
          <w:t>Center</w:t>
        </w:r>
        <w:proofErr w:type="spellEnd"/>
        <w:r w:rsidRPr="000C3491">
          <w:rPr>
            <w:i w:val="0"/>
            <w:iCs w:val="0"/>
          </w:rPr>
          <w:t xml:space="preserve"> / 614 AOC/COD</w:t>
        </w:r>
      </w:ins>
    </w:p>
    <w:p w:rsidR="00000000" w:rsidRDefault="000C3491">
      <w:pPr>
        <w:pStyle w:val="Plattetekstinspringen3"/>
        <w:numPr>
          <w:ins w:id="594" w:author="Unknown"/>
        </w:numPr>
        <w:ind w:left="720"/>
        <w:rPr>
          <w:ins w:id="595" w:author="Gebruiker" w:date="2011-12-14T14:04:00Z"/>
          <w:i w:val="0"/>
          <w:iCs w:val="0"/>
        </w:rPr>
        <w:pPrChange w:id="596" w:author="Gebruiker" w:date="2011-12-14T14:04:00Z">
          <w:pPr>
            <w:pStyle w:val="Plattetekstinspringen3"/>
            <w:numPr>
              <w:numId w:val="1"/>
            </w:numPr>
            <w:tabs>
              <w:tab w:val="num" w:pos="720"/>
            </w:tabs>
            <w:ind w:left="720" w:hanging="720"/>
          </w:pPr>
        </w:pPrChange>
      </w:pPr>
      <w:ins w:id="597" w:author="Gebruiker" w:date="2011-12-14T14:04:00Z">
        <w:r w:rsidRPr="000C3491">
          <w:rPr>
            <w:i w:val="0"/>
            <w:iCs w:val="0"/>
          </w:rPr>
          <w:t>Vandenberg Air Force Base, California</w:t>
        </w:r>
      </w:ins>
    </w:p>
    <w:p w:rsidR="00000000" w:rsidRDefault="000C3491">
      <w:pPr>
        <w:pStyle w:val="Plattetekstinspringen3"/>
        <w:numPr>
          <w:ins w:id="598" w:author="Unknown"/>
        </w:numPr>
        <w:ind w:left="720"/>
        <w:rPr>
          <w:ins w:id="599" w:author="Gebruiker" w:date="2011-12-14T14:04:00Z"/>
          <w:i w:val="0"/>
          <w:iCs w:val="0"/>
        </w:rPr>
        <w:pPrChange w:id="600" w:author="Gebruiker" w:date="2011-12-14T14:04:00Z">
          <w:pPr>
            <w:pStyle w:val="Plattetekstinspringen3"/>
            <w:numPr>
              <w:numId w:val="1"/>
            </w:numPr>
            <w:tabs>
              <w:tab w:val="num" w:pos="720"/>
            </w:tabs>
            <w:ind w:left="720" w:hanging="720"/>
          </w:pPr>
        </w:pPrChange>
      </w:pPr>
      <w:proofErr w:type="spellStart"/>
      <w:ins w:id="601" w:author="Gebruiker" w:date="2011-12-14T14:04:00Z">
        <w:r w:rsidRPr="000C3491">
          <w:rPr>
            <w:i w:val="0"/>
            <w:iCs w:val="0"/>
          </w:rPr>
          <w:t>Comm</w:t>
        </w:r>
        <w:proofErr w:type="spellEnd"/>
        <w:r w:rsidRPr="000C3491">
          <w:rPr>
            <w:i w:val="0"/>
            <w:iCs w:val="0"/>
          </w:rPr>
          <w:t>: 805-606-8259 / DSN: 276-8259</w:t>
        </w:r>
      </w:ins>
    </w:p>
    <w:p w:rsidR="00000000" w:rsidRDefault="00561CFB">
      <w:pPr>
        <w:pStyle w:val="Plattetekstinspringen3"/>
        <w:numPr>
          <w:ins w:id="602" w:author="Unknown"/>
        </w:numPr>
        <w:ind w:left="720"/>
        <w:rPr>
          <w:ins w:id="603" w:author="Gebruiker" w:date="2014-12-31T07:54:00Z"/>
          <w:i w:val="0"/>
          <w:iCs w:val="0"/>
        </w:rPr>
        <w:pPrChange w:id="604" w:author="Gebruiker" w:date="2011-12-14T14:04:00Z">
          <w:pPr>
            <w:pStyle w:val="Plattetekstinspringen3"/>
            <w:numPr>
              <w:numId w:val="1"/>
            </w:numPr>
            <w:tabs>
              <w:tab w:val="num" w:pos="720"/>
            </w:tabs>
            <w:ind w:left="720" w:hanging="720"/>
          </w:pPr>
        </w:pPrChange>
      </w:pPr>
      <w:ins w:id="605" w:author="Gebruiker" w:date="2014-12-31T07:54:00Z">
        <w:r>
          <w:rPr>
            <w:i w:val="0"/>
            <w:iCs w:val="0"/>
          </w:rPr>
          <w:fldChar w:fldCharType="begin"/>
        </w:r>
        <w:r w:rsidR="00C36661">
          <w:rPr>
            <w:i w:val="0"/>
            <w:iCs w:val="0"/>
          </w:rPr>
          <w:instrText xml:space="preserve"> HYPERLINK "mailto:</w:instrText>
        </w:r>
      </w:ins>
      <w:ins w:id="606" w:author="Gebruiker" w:date="2011-12-14T14:04:00Z">
        <w:r w:rsidR="00C36661" w:rsidRPr="000C3491">
          <w:rPr>
            <w:i w:val="0"/>
            <w:iCs w:val="0"/>
          </w:rPr>
          <w:instrText>form1@vandenberg.af.mil</w:instrText>
        </w:r>
      </w:ins>
      <w:ins w:id="607" w:author="Gebruiker" w:date="2014-12-31T07:54:00Z">
        <w:r w:rsidR="00C36661">
          <w:rPr>
            <w:i w:val="0"/>
            <w:iCs w:val="0"/>
          </w:rPr>
          <w:instrText xml:space="preserve">" </w:instrText>
        </w:r>
        <w:r>
          <w:rPr>
            <w:i w:val="0"/>
            <w:iCs w:val="0"/>
          </w:rPr>
          <w:fldChar w:fldCharType="separate"/>
        </w:r>
      </w:ins>
      <w:ins w:id="608" w:author="Gebruiker" w:date="2011-12-14T14:04:00Z">
        <w:r w:rsidR="00C36661" w:rsidRPr="00E07D54">
          <w:rPr>
            <w:rStyle w:val="Hyperlink"/>
            <w:i w:val="0"/>
            <w:iCs w:val="0"/>
          </w:rPr>
          <w:t>form1@vandenberg.af.mil</w:t>
        </w:r>
      </w:ins>
      <w:ins w:id="609" w:author="Gebruiker" w:date="2014-12-31T07:54:00Z">
        <w:r>
          <w:rPr>
            <w:i w:val="0"/>
            <w:iCs w:val="0"/>
          </w:rPr>
          <w:fldChar w:fldCharType="end"/>
        </w:r>
      </w:ins>
    </w:p>
    <w:p w:rsidR="00000000" w:rsidRDefault="00A35160">
      <w:pPr>
        <w:pStyle w:val="Plattetekstinspringen3"/>
        <w:numPr>
          <w:ins w:id="610" w:author="Unknown"/>
        </w:numPr>
        <w:ind w:left="720"/>
        <w:rPr>
          <w:ins w:id="611" w:author="Gebruiker" w:date="2014-12-31T07:54:00Z"/>
          <w:i w:val="0"/>
          <w:iCs w:val="0"/>
        </w:rPr>
        <w:pPrChange w:id="612" w:author="Gebruiker" w:date="2011-12-14T14:04:00Z">
          <w:pPr>
            <w:pStyle w:val="Plattetekstinspringen3"/>
            <w:numPr>
              <w:numId w:val="1"/>
            </w:numPr>
            <w:tabs>
              <w:tab w:val="num" w:pos="720"/>
            </w:tabs>
            <w:ind w:left="720" w:hanging="720"/>
          </w:pPr>
        </w:pPrChange>
      </w:pPr>
    </w:p>
    <w:p w:rsidR="00000000" w:rsidRDefault="00C36661">
      <w:pPr>
        <w:pStyle w:val="Plattetekstinspringen3"/>
        <w:numPr>
          <w:ins w:id="613" w:author="Unknown"/>
        </w:numPr>
        <w:ind w:left="720"/>
        <w:rPr>
          <w:i w:val="0"/>
          <w:iCs w:val="0"/>
        </w:rPr>
        <w:pPrChange w:id="614" w:author="Gebruiker" w:date="2011-12-14T14:04:00Z">
          <w:pPr>
            <w:pStyle w:val="Plattetekstinspringen3"/>
            <w:numPr>
              <w:numId w:val="1"/>
            </w:numPr>
            <w:tabs>
              <w:tab w:val="num" w:pos="720"/>
            </w:tabs>
            <w:ind w:left="720" w:hanging="720"/>
          </w:pPr>
        </w:pPrChange>
      </w:pPr>
      <w:ins w:id="615" w:author="Gebruiker" w:date="2014-12-31T07:55:00Z">
        <w:r>
          <w:rPr>
            <w:i w:val="0"/>
            <w:iCs w:val="0"/>
          </w:rPr>
          <w:t xml:space="preserve">Further redistribution renewals were approved </w:t>
        </w:r>
      </w:ins>
      <w:ins w:id="616" w:author="Gebruiker" w:date="2014-12-31T08:00:00Z">
        <w:r w:rsidR="008F4769">
          <w:rPr>
            <w:i w:val="0"/>
            <w:iCs w:val="0"/>
          </w:rPr>
          <w:t xml:space="preserve">2012, 2013, </w:t>
        </w:r>
      </w:ins>
      <w:ins w:id="617" w:author="Gebruiker" w:date="2014-12-31T07:59:00Z">
        <w:r w:rsidR="008F4769">
          <w:rPr>
            <w:i w:val="0"/>
            <w:iCs w:val="0"/>
          </w:rPr>
          <w:t>2014 Jan 16</w:t>
        </w:r>
      </w:ins>
      <w:ins w:id="618" w:author="Gebruiker" w:date="2016-06-12T10:20:00Z">
        <w:r w:rsidR="008E09BF">
          <w:rPr>
            <w:i w:val="0"/>
            <w:iCs w:val="0"/>
          </w:rPr>
          <w:t>,</w:t>
        </w:r>
      </w:ins>
      <w:ins w:id="619" w:author="Gebruiker" w:date="2014-12-31T07:59:00Z">
        <w:r w:rsidR="008F4769">
          <w:rPr>
            <w:i w:val="0"/>
            <w:iCs w:val="0"/>
          </w:rPr>
          <w:t xml:space="preserve"> 2014 Dec 21</w:t>
        </w:r>
      </w:ins>
      <w:ins w:id="620" w:author="Gebruiker" w:date="2016-06-12T10:21:00Z">
        <w:r w:rsidR="008E09BF">
          <w:rPr>
            <w:i w:val="0"/>
            <w:iCs w:val="0"/>
          </w:rPr>
          <w:t xml:space="preserve"> and 2015 Dec 3</w:t>
        </w:r>
      </w:ins>
      <w:ins w:id="621" w:author="Gebruiker" w:date="2014-12-31T07:59:00Z">
        <w:r w:rsidR="008F4769">
          <w:rPr>
            <w:i w:val="0"/>
            <w:iCs w:val="0"/>
          </w:rPr>
          <w:t>.</w:t>
        </w:r>
      </w:ins>
      <w:r w:rsidR="000C3406">
        <w:rPr>
          <w:i w:val="0"/>
          <w:iCs w:val="0"/>
        </w:rPr>
        <w:br w:type="page"/>
      </w:r>
      <w:r w:rsidR="000C3406">
        <w:rPr>
          <w:i w:val="0"/>
          <w:iCs w:val="0"/>
        </w:rPr>
        <w:lastRenderedPageBreak/>
        <w:t>Introduction 1957-1989</w:t>
      </w:r>
    </w:p>
    <w:p w:rsidR="000C3406" w:rsidRDefault="000C3406">
      <w:pPr>
        <w:pStyle w:val="Plattetekstinspringen3"/>
        <w:ind w:left="720"/>
        <w:rPr>
          <w:i w:val="0"/>
          <w:iCs w:val="0"/>
        </w:rPr>
      </w:pPr>
      <w:r>
        <w:rPr>
          <w:i w:val="0"/>
          <w:iCs w:val="0"/>
        </w:rPr>
        <w:t>This is the original introduction from the 1957-1989 Tables issued by RAE in 1990.</w:t>
      </w: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jc w:val="center"/>
        <w:rPr>
          <w:sz w:val="40"/>
          <w:lang w:val="en-GB"/>
        </w:rPr>
      </w:pPr>
      <w:r>
        <w:rPr>
          <w:sz w:val="40"/>
          <w:lang w:val="en-GB"/>
        </w:rPr>
        <w:t>THE RAE TABLE OF EARTH SATELLITES</w:t>
      </w:r>
      <w:r>
        <w:rPr>
          <w:sz w:val="40"/>
          <w:lang w:val="en-GB"/>
        </w:rPr>
        <w:cr/>
        <w:t xml:space="preserve"> </w:t>
      </w:r>
    </w:p>
    <w:p w:rsidR="000C3406" w:rsidRDefault="000C3406">
      <w:pPr>
        <w:pStyle w:val="Tekstzonderopmaak"/>
        <w:jc w:val="center"/>
        <w:rPr>
          <w:lang w:val="en-GB"/>
        </w:rPr>
      </w:pPr>
      <w:r>
        <w:rPr>
          <w:sz w:val="40"/>
          <w:lang w:val="en-GB"/>
        </w:rPr>
        <w:t>1957-1989</w:t>
      </w:r>
      <w:r>
        <w:rPr>
          <w:sz w:val="40"/>
          <w:lang w:val="en-GB"/>
        </w:rPr>
        <w:cr/>
      </w:r>
      <w:r>
        <w:rPr>
          <w:lang w:val="en-GB"/>
        </w:rPr>
        <w:cr/>
      </w:r>
    </w:p>
    <w:p w:rsidR="000C3406" w:rsidRDefault="000C3406">
      <w:pPr>
        <w:pStyle w:val="Tekstzonderopmaak"/>
        <w:jc w:val="center"/>
        <w:rPr>
          <w:lang w:val="en-GB"/>
        </w:rPr>
      </w:pPr>
      <w:r>
        <w:rPr>
          <w:lang w:val="en-GB"/>
        </w:rPr>
        <w:br w:type="page"/>
      </w:r>
    </w:p>
    <w:p w:rsidR="000C3406" w:rsidRDefault="000C3406">
      <w:pPr>
        <w:pStyle w:val="Tekstzonderopmaak"/>
        <w:jc w:val="center"/>
        <w:rPr>
          <w:sz w:val="28"/>
          <w:lang w:val="en-GB"/>
        </w:rPr>
      </w:pPr>
      <w:r>
        <w:rPr>
          <w:sz w:val="28"/>
          <w:lang w:val="en-GB"/>
        </w:rPr>
        <w:t>THE RAE TABLE OF EARTH SATELLITES</w:t>
      </w:r>
      <w:r>
        <w:rPr>
          <w:sz w:val="28"/>
          <w:lang w:val="en-GB"/>
        </w:rPr>
        <w:cr/>
      </w:r>
      <w:r>
        <w:rPr>
          <w:sz w:val="28"/>
          <w:lang w:val="en-GB"/>
        </w:rPr>
        <w:cr/>
      </w:r>
    </w:p>
    <w:p w:rsidR="000C3406" w:rsidRDefault="000C3406">
      <w:pPr>
        <w:pStyle w:val="Tekstzonderopmaak"/>
        <w:jc w:val="center"/>
        <w:rPr>
          <w:sz w:val="28"/>
          <w:lang w:val="en-GB"/>
        </w:rPr>
      </w:pPr>
    </w:p>
    <w:p w:rsidR="000C3406" w:rsidRDefault="000C3406">
      <w:pPr>
        <w:pStyle w:val="Tekstzonderopmaak"/>
        <w:jc w:val="center"/>
        <w:rPr>
          <w:lang w:val="en-GB"/>
        </w:rPr>
      </w:pPr>
      <w:r>
        <w:rPr>
          <w:sz w:val="28"/>
          <w:lang w:val="en-GB"/>
        </w:rPr>
        <w:t>1957-1989</w:t>
      </w:r>
      <w:r>
        <w:rPr>
          <w:sz w:val="28"/>
          <w:lang w:val="en-GB"/>
        </w:rPr>
        <w:cr/>
      </w:r>
      <w:r>
        <w:rPr>
          <w:lang w:val="en-GB"/>
        </w:rPr>
        <w:cr/>
      </w:r>
    </w:p>
    <w:p w:rsidR="000C3406" w:rsidRDefault="000C3406">
      <w:pPr>
        <w:pStyle w:val="Tekstzonderopmaak"/>
        <w:jc w:val="center"/>
        <w:rPr>
          <w:lang w:val="en-GB"/>
        </w:rPr>
      </w:pPr>
      <w:r>
        <w:rPr>
          <w:lang w:val="en-GB"/>
        </w:rPr>
        <w:t>compiled at</w:t>
      </w:r>
      <w:r>
        <w:rPr>
          <w:lang w:val="en-GB"/>
        </w:rPr>
        <w:cr/>
        <w:t xml:space="preserve"> </w:t>
      </w:r>
      <w:r>
        <w:rPr>
          <w:lang w:val="en-GB"/>
        </w:rPr>
        <w:cr/>
        <w:t xml:space="preserve"> </w:t>
      </w:r>
    </w:p>
    <w:p w:rsidR="000C3406" w:rsidRDefault="000C3406">
      <w:pPr>
        <w:pStyle w:val="Tekstzonderopmaak"/>
        <w:jc w:val="center"/>
        <w:rPr>
          <w:lang w:val="en-GB"/>
        </w:rPr>
      </w:pPr>
    </w:p>
    <w:p w:rsidR="000C3406" w:rsidRDefault="000C3406">
      <w:pPr>
        <w:pStyle w:val="Tekstzonderopmaak"/>
        <w:jc w:val="center"/>
        <w:rPr>
          <w:lang w:val="en-GB"/>
        </w:rPr>
      </w:pPr>
      <w:r>
        <w:rPr>
          <w:lang w:val="en-GB"/>
        </w:rPr>
        <w:t xml:space="preserve">The Royal Aerospace Establishment, Farnborough, </w:t>
      </w:r>
      <w:smartTag w:uri="urn:schemas-microsoft-com:office:smarttags" w:element="place">
        <w:smartTag w:uri="urn:schemas-microsoft-com:office:smarttags" w:element="City">
          <w:r>
            <w:rPr>
              <w:lang w:val="en-GB"/>
            </w:rPr>
            <w:t>Hants</w:t>
          </w:r>
        </w:smartTag>
        <w:r>
          <w:rPr>
            <w:lang w:val="en-GB"/>
          </w:rPr>
          <w:t xml:space="preserve">, </w:t>
        </w:r>
        <w:smartTag w:uri="urn:schemas-microsoft-com:office:smarttags" w:element="country-region">
          <w:r>
            <w:rPr>
              <w:lang w:val="en-GB"/>
            </w:rPr>
            <w:t>England</w:t>
          </w:r>
        </w:smartTag>
      </w:smartTag>
      <w:r>
        <w:rPr>
          <w:lang w:val="en-GB"/>
        </w:rPr>
        <w:cr/>
        <w:t xml:space="preserve"> </w:t>
      </w:r>
      <w:r>
        <w:rPr>
          <w:lang w:val="en-GB"/>
        </w:rPr>
        <w:cr/>
      </w:r>
    </w:p>
    <w:p w:rsidR="000C3406" w:rsidRDefault="000C3406">
      <w:pPr>
        <w:pStyle w:val="Tekstzonderopmaak"/>
        <w:jc w:val="center"/>
        <w:rPr>
          <w:lang w:val="en-GB"/>
        </w:rPr>
      </w:pPr>
      <w:r>
        <w:rPr>
          <w:lang w:val="en-GB"/>
        </w:rPr>
        <w:t>by</w:t>
      </w:r>
      <w:r>
        <w:rPr>
          <w:lang w:val="en-GB"/>
        </w:rPr>
        <w:cr/>
      </w:r>
    </w:p>
    <w:p w:rsidR="000C3406" w:rsidRDefault="000C3406">
      <w:pPr>
        <w:pStyle w:val="Tekstzonderopmaak"/>
        <w:jc w:val="center"/>
        <w:rPr>
          <w:lang w:val="en-GB"/>
        </w:rPr>
      </w:pPr>
      <w:r>
        <w:rPr>
          <w:lang w:val="en-GB"/>
        </w:rPr>
        <w:cr/>
      </w:r>
    </w:p>
    <w:p w:rsidR="000C3406" w:rsidRDefault="000C3406">
      <w:pPr>
        <w:pStyle w:val="Tekstzonderopmaak"/>
        <w:jc w:val="center"/>
        <w:rPr>
          <w:lang w:val="en-GB"/>
        </w:rPr>
      </w:pPr>
      <w:r>
        <w:rPr>
          <w:lang w:val="en-GB"/>
        </w:rPr>
        <w:t xml:space="preserve">D.G. </w:t>
      </w:r>
      <w:proofErr w:type="spellStart"/>
      <w:r>
        <w:rPr>
          <w:lang w:val="en-GB"/>
        </w:rPr>
        <w:t>Mng-Hele</w:t>
      </w:r>
      <w:proofErr w:type="spellEnd"/>
      <w:r>
        <w:rPr>
          <w:lang w:val="en-GB"/>
        </w:rPr>
        <w:t xml:space="preserve">, FRS, D.M.C. Walker, PhD, A.N. </w:t>
      </w:r>
      <w:proofErr w:type="spellStart"/>
      <w:r>
        <w:rPr>
          <w:lang w:val="en-GB"/>
        </w:rPr>
        <w:t>Winterbottom</w:t>
      </w:r>
      <w:proofErr w:type="spellEnd"/>
      <w:r>
        <w:rPr>
          <w:lang w:val="en-GB"/>
        </w:rPr>
        <w:t>,</w:t>
      </w:r>
    </w:p>
    <w:p w:rsidR="000C3406" w:rsidRDefault="000C3406">
      <w:pPr>
        <w:pStyle w:val="Tekstzonderopmaak"/>
        <w:jc w:val="center"/>
        <w:rPr>
          <w:lang w:val="en-GB"/>
        </w:rPr>
      </w:pPr>
      <w:r>
        <w:rPr>
          <w:lang w:val="en-GB"/>
        </w:rPr>
        <w:t xml:space="preserve">J.A. Pilkington, </w:t>
      </w:r>
      <w:proofErr w:type="spellStart"/>
      <w:r>
        <w:rPr>
          <w:lang w:val="en-GB"/>
        </w:rPr>
        <w:t>B.Sc</w:t>
      </w:r>
      <w:proofErr w:type="spellEnd"/>
      <w:r>
        <w:rPr>
          <w:lang w:val="en-GB"/>
        </w:rPr>
        <w:t xml:space="preserve">, H. Hiller, </w:t>
      </w:r>
      <w:proofErr w:type="spellStart"/>
      <w:r>
        <w:rPr>
          <w:lang w:val="en-GB"/>
        </w:rPr>
        <w:t>B.Sc</w:t>
      </w:r>
      <w:proofErr w:type="spellEnd"/>
      <w:r>
        <w:rPr>
          <w:lang w:val="en-GB"/>
        </w:rPr>
        <w:t xml:space="preserve"> and G.E. Perry, MBE</w:t>
      </w:r>
    </w:p>
    <w:p w:rsidR="000C3406" w:rsidRDefault="000C3406">
      <w:pPr>
        <w:pStyle w:val="Tekstzonderopmaak"/>
        <w:jc w:val="center"/>
        <w:rPr>
          <w:lang w:val="en-GB"/>
        </w:rPr>
      </w:pPr>
    </w:p>
    <w:p w:rsidR="000C3406" w:rsidRDefault="000C3406">
      <w:pPr>
        <w:pStyle w:val="Tekstzonderopmaak"/>
        <w:jc w:val="center"/>
        <w:rPr>
          <w:lang w:val="en-GB"/>
        </w:rPr>
      </w:pPr>
    </w:p>
    <w:p w:rsidR="000C3406" w:rsidRDefault="000C3406">
      <w:pPr>
        <w:pStyle w:val="Tekstzonderopmaak"/>
        <w:rPr>
          <w:lang w:val="en-GB"/>
        </w:rPr>
      </w:pPr>
    </w:p>
    <w:p w:rsidR="000C3406" w:rsidRDefault="000C3406">
      <w:pPr>
        <w:pStyle w:val="Tekstzonderopmaak"/>
        <w:ind w:left="3540"/>
        <w:jc w:val="both"/>
        <w:rPr>
          <w:i/>
          <w:lang w:val="en-GB"/>
        </w:rPr>
      </w:pPr>
      <w:r>
        <w:rPr>
          <w:i/>
          <w:lang w:val="en-GB"/>
        </w:rPr>
        <w:t>The Table is a chronological list of the 3196 launches</w:t>
      </w:r>
    </w:p>
    <w:p w:rsidR="000C3406" w:rsidRDefault="000C3406">
      <w:pPr>
        <w:pStyle w:val="Tekstzonderopmaak"/>
        <w:ind w:left="3540"/>
        <w:jc w:val="both"/>
        <w:rPr>
          <w:i/>
          <w:lang w:val="en-GB"/>
        </w:rPr>
      </w:pPr>
      <w:r>
        <w:rPr>
          <w:i/>
          <w:lang w:val="en-GB"/>
        </w:rPr>
        <w:t>of satellites and space vehicles between 1957 and the</w:t>
      </w:r>
      <w:r>
        <w:rPr>
          <w:i/>
          <w:lang w:val="en-GB"/>
        </w:rPr>
        <w:cr/>
        <w:t>end of 1989, giving the name and international</w:t>
      </w:r>
      <w:r>
        <w:rPr>
          <w:i/>
          <w:lang w:val="en-GB"/>
        </w:rPr>
        <w:cr/>
        <w:t>designation of each satellite and its associated</w:t>
      </w:r>
    </w:p>
    <w:p w:rsidR="000C3406" w:rsidRDefault="000C3406">
      <w:pPr>
        <w:pStyle w:val="Tekstzonderopmaak"/>
        <w:ind w:left="3540"/>
        <w:jc w:val="both"/>
        <w:rPr>
          <w:i/>
          <w:lang w:val="en-GB"/>
        </w:rPr>
      </w:pPr>
      <w:r>
        <w:rPr>
          <w:i/>
          <w:lang w:val="en-GB"/>
        </w:rPr>
        <w:t>rocket(s), with the date of launch, lifetime (actual or</w:t>
      </w:r>
    </w:p>
    <w:p w:rsidR="000C3406" w:rsidRDefault="000C3406">
      <w:pPr>
        <w:pStyle w:val="Tekstzonderopmaak"/>
        <w:ind w:left="3540"/>
        <w:jc w:val="both"/>
        <w:rPr>
          <w:i/>
          <w:lang w:val="en-GB"/>
        </w:rPr>
      </w:pPr>
      <w:r>
        <w:rPr>
          <w:i/>
          <w:lang w:val="en-GB"/>
        </w:rPr>
        <w:t>estimated), mass, shape, dimensions and at least one</w:t>
      </w:r>
    </w:p>
    <w:p w:rsidR="000C3406" w:rsidRDefault="000C3406">
      <w:pPr>
        <w:pStyle w:val="Tekstzonderopmaak"/>
        <w:ind w:left="3540"/>
        <w:jc w:val="both"/>
        <w:rPr>
          <w:i/>
          <w:lang w:val="en-GB"/>
        </w:rPr>
      </w:pPr>
      <w:r>
        <w:rPr>
          <w:i/>
          <w:lang w:val="en-GB"/>
        </w:rPr>
        <w:t>set of orbital parameters.  Other fragments associated</w:t>
      </w:r>
    </w:p>
    <w:p w:rsidR="000C3406" w:rsidRDefault="000C3406">
      <w:pPr>
        <w:pStyle w:val="Tekstzonderopmaak"/>
        <w:ind w:left="3540"/>
        <w:jc w:val="both"/>
        <w:rPr>
          <w:i/>
          <w:lang w:val="en-GB"/>
        </w:rPr>
      </w:pPr>
      <w:r>
        <w:rPr>
          <w:i/>
          <w:lang w:val="en-GB"/>
        </w:rPr>
        <w:t>with a launch, and space vehicles that escape from the</w:t>
      </w:r>
    </w:p>
    <w:p w:rsidR="000C3406" w:rsidRDefault="000C3406">
      <w:pPr>
        <w:pStyle w:val="Tekstzonderopmaak"/>
        <w:ind w:left="3540"/>
        <w:jc w:val="both"/>
        <w:rPr>
          <w:i/>
          <w:lang w:val="en-GB"/>
        </w:rPr>
      </w:pPr>
      <w:r>
        <w:rPr>
          <w:i/>
          <w:lang w:val="en-GB"/>
        </w:rPr>
        <w:t>Earth's influence, are given without details.  Including</w:t>
      </w:r>
    </w:p>
    <w:p w:rsidR="000C3406" w:rsidRDefault="000C3406">
      <w:pPr>
        <w:pStyle w:val="Tekstzonderopmaak"/>
        <w:ind w:left="3540"/>
        <w:jc w:val="both"/>
        <w:rPr>
          <w:i/>
          <w:lang w:val="en-GB"/>
        </w:rPr>
      </w:pPr>
      <w:r>
        <w:rPr>
          <w:i/>
          <w:lang w:val="en-GB"/>
        </w:rPr>
        <w:t>fragments, more than 20000 satellites appear in the</w:t>
      </w:r>
    </w:p>
    <w:p w:rsidR="000C3406" w:rsidRDefault="000C3406">
      <w:pPr>
        <w:pStyle w:val="Tekstzonderopmaak"/>
        <w:ind w:left="3540"/>
        <w:jc w:val="both"/>
        <w:rPr>
          <w:lang w:val="en-GB"/>
        </w:rPr>
      </w:pPr>
      <w:r>
        <w:rPr>
          <w:i/>
          <w:lang w:val="en-GB"/>
        </w:rPr>
        <w:t>1006 pages of the tabulation, and there is a full index</w:t>
      </w:r>
      <w:r>
        <w:rPr>
          <w:lang w:val="en-GB"/>
        </w:rPr>
        <w:t xml:space="preserve">                     </w:t>
      </w:r>
      <w:r>
        <w:rPr>
          <w:lang w:val="en-GB"/>
        </w:rPr>
        <w:cr/>
        <w:t xml:space="preserve"> </w:t>
      </w:r>
    </w:p>
    <w:p w:rsidR="000C3406" w:rsidRDefault="000C3406">
      <w:pPr>
        <w:pStyle w:val="Tekstzonderopmaak"/>
        <w:ind w:left="3540"/>
        <w:rPr>
          <w:lang w:val="en-GB"/>
        </w:rPr>
      </w:pPr>
    </w:p>
    <w:p w:rsidR="000C3406" w:rsidRDefault="000C3406">
      <w:pPr>
        <w:pStyle w:val="Tekstzonderopmaak"/>
        <w:ind w:left="3540"/>
        <w:rPr>
          <w:lang w:val="en-GB"/>
        </w:rPr>
      </w:pPr>
      <w:r>
        <w:rPr>
          <w:lang w:val="en-GB"/>
        </w:rPr>
        <w:br w:type="page"/>
      </w:r>
    </w:p>
    <w:p w:rsidR="000C3406" w:rsidRDefault="000C3406">
      <w:pPr>
        <w:pStyle w:val="Tekstzonderopmaak"/>
        <w:ind w:left="3540"/>
        <w:rPr>
          <w:lang w:val="en-GB"/>
        </w:rPr>
      </w:pPr>
    </w:p>
    <w:p w:rsidR="000C3406" w:rsidRDefault="000C3406">
      <w:pPr>
        <w:pStyle w:val="Tekstzonderopmaak"/>
        <w:ind w:left="3540"/>
        <w:rPr>
          <w:lang w:val="en-GB"/>
        </w:rPr>
      </w:pPr>
    </w:p>
    <w:p w:rsidR="000C3406" w:rsidRDefault="000C3406">
      <w:pPr>
        <w:pStyle w:val="Tekstzonderopmaak"/>
        <w:ind w:left="3540"/>
        <w:rPr>
          <w:lang w:val="en-GB"/>
        </w:rPr>
      </w:pPr>
    </w:p>
    <w:p w:rsidR="000C3406" w:rsidRDefault="000C3406">
      <w:pPr>
        <w:pStyle w:val="Tekstzonderopmaak"/>
        <w:ind w:left="3540"/>
        <w:rPr>
          <w:lang w:val="en-GB"/>
        </w:rPr>
      </w:pPr>
    </w:p>
    <w:p w:rsidR="000C3406" w:rsidRDefault="000C3406">
      <w:pPr>
        <w:pStyle w:val="Tekstzonderopmaak"/>
        <w:ind w:left="3540"/>
        <w:rPr>
          <w:sz w:val="16"/>
          <w:lang w:val="en-GB"/>
        </w:rPr>
      </w:pPr>
      <w:r>
        <w:rPr>
          <w:sz w:val="16"/>
          <w:lang w:val="en-GB"/>
        </w:rPr>
        <w:t>Crown copyright 1981, 1983, 1987, 1990</w:t>
      </w:r>
      <w:r>
        <w:rPr>
          <w:sz w:val="16"/>
          <w:lang w:val="en-GB"/>
        </w:rPr>
        <w:cr/>
      </w:r>
    </w:p>
    <w:p w:rsidR="000C3406" w:rsidRDefault="000C3406">
      <w:pPr>
        <w:pStyle w:val="Tekstzonderopmaak"/>
        <w:ind w:left="3540"/>
        <w:rPr>
          <w:sz w:val="16"/>
          <w:lang w:val="en-GB"/>
        </w:rPr>
      </w:pPr>
      <w:r>
        <w:rPr>
          <w:sz w:val="16"/>
          <w:lang w:val="en-GB"/>
        </w:rPr>
        <w:t>Published by permission of the Controller of</w:t>
      </w:r>
    </w:p>
    <w:p w:rsidR="000C3406" w:rsidRDefault="000C3406">
      <w:pPr>
        <w:pStyle w:val="Tekstzonderopmaak"/>
        <w:ind w:left="3540"/>
        <w:rPr>
          <w:sz w:val="16"/>
          <w:lang w:val="en-GB"/>
        </w:rPr>
      </w:pPr>
      <w:r>
        <w:rPr>
          <w:sz w:val="16"/>
          <w:lang w:val="en-GB"/>
        </w:rPr>
        <w:t>Her Majesty's Stationery Office.</w:t>
      </w:r>
    </w:p>
    <w:p w:rsidR="000C3406" w:rsidRDefault="000C3406">
      <w:pPr>
        <w:pStyle w:val="Tekstzonderopmaak"/>
        <w:ind w:left="3540"/>
        <w:rPr>
          <w:sz w:val="16"/>
          <w:lang w:val="en-GB"/>
        </w:rPr>
      </w:pPr>
    </w:p>
    <w:p w:rsidR="000C3406" w:rsidRDefault="000C3406">
      <w:pPr>
        <w:pStyle w:val="Tekstzonderopmaak"/>
        <w:ind w:left="3540"/>
        <w:rPr>
          <w:sz w:val="16"/>
          <w:lang w:val="en-GB"/>
        </w:rPr>
      </w:pPr>
      <w:r>
        <w:rPr>
          <w:sz w:val="16"/>
          <w:lang w:val="en-GB"/>
        </w:rPr>
        <w:t>All rights reserved.  No part of this publication</w:t>
      </w:r>
    </w:p>
    <w:p w:rsidR="000C3406" w:rsidRDefault="000C3406">
      <w:pPr>
        <w:pStyle w:val="Tekstzonderopmaak"/>
        <w:ind w:left="3540"/>
        <w:rPr>
          <w:sz w:val="16"/>
          <w:lang w:val="en-GB"/>
        </w:rPr>
      </w:pPr>
      <w:r>
        <w:rPr>
          <w:sz w:val="16"/>
          <w:lang w:val="en-GB"/>
        </w:rPr>
        <w:t>may be reproduced, or transmitted, in any form or</w:t>
      </w:r>
    </w:p>
    <w:p w:rsidR="000C3406" w:rsidRDefault="000C3406">
      <w:pPr>
        <w:pStyle w:val="Tekstzonderopmaak"/>
        <w:ind w:left="3540"/>
        <w:rPr>
          <w:sz w:val="16"/>
          <w:lang w:val="en-GB"/>
        </w:rPr>
      </w:pPr>
      <w:r>
        <w:rPr>
          <w:sz w:val="16"/>
          <w:lang w:val="en-GB"/>
        </w:rPr>
        <w:t>by any means, without permission.</w:t>
      </w:r>
    </w:p>
    <w:p w:rsidR="000C3406" w:rsidRDefault="000C3406">
      <w:pPr>
        <w:pStyle w:val="Tekstzonderopmaak"/>
        <w:ind w:left="3540"/>
        <w:rPr>
          <w:sz w:val="16"/>
          <w:lang w:val="en-GB"/>
        </w:rPr>
      </w:pPr>
    </w:p>
    <w:p w:rsidR="000C3406" w:rsidRDefault="000C3406">
      <w:pPr>
        <w:pStyle w:val="Tekstzonderopmaak"/>
        <w:ind w:left="3540"/>
        <w:rPr>
          <w:sz w:val="16"/>
          <w:lang w:val="en-GB"/>
        </w:rPr>
      </w:pPr>
      <w:r>
        <w:rPr>
          <w:sz w:val="16"/>
          <w:lang w:val="en-GB"/>
        </w:rPr>
        <w:t>First published 1981, second edition 1983,</w:t>
      </w:r>
    </w:p>
    <w:p w:rsidR="000C3406" w:rsidRDefault="000C3406">
      <w:pPr>
        <w:pStyle w:val="Tekstzonderopmaak"/>
        <w:ind w:left="3540"/>
        <w:rPr>
          <w:sz w:val="16"/>
          <w:lang w:val="en-GB"/>
        </w:rPr>
      </w:pPr>
      <w:r>
        <w:rPr>
          <w:sz w:val="16"/>
          <w:lang w:val="en-GB"/>
        </w:rPr>
        <w:t>third edition 1987 by Macmillan Press.</w:t>
      </w:r>
    </w:p>
    <w:p w:rsidR="000C3406" w:rsidRDefault="000C3406">
      <w:pPr>
        <w:pStyle w:val="Tekstzonderopmaak"/>
        <w:ind w:left="3540"/>
        <w:rPr>
          <w:sz w:val="16"/>
          <w:lang w:val="en-GB"/>
        </w:rPr>
      </w:pPr>
      <w:r>
        <w:rPr>
          <w:sz w:val="16"/>
          <w:lang w:val="en-GB"/>
        </w:rPr>
        <w:t>Fourth edition, 1990,. published by the</w:t>
      </w:r>
    </w:p>
    <w:p w:rsidR="000C3406" w:rsidRDefault="000C3406">
      <w:pPr>
        <w:pStyle w:val="Tekstzonderopmaak"/>
        <w:ind w:left="3540"/>
        <w:rPr>
          <w:sz w:val="16"/>
          <w:lang w:val="en-GB"/>
        </w:rPr>
      </w:pPr>
      <w:r>
        <w:rPr>
          <w:sz w:val="16"/>
          <w:lang w:val="en-GB"/>
        </w:rPr>
        <w:t xml:space="preserve">Royal Aerospace Establishment, </w:t>
      </w:r>
      <w:proofErr w:type="spellStart"/>
      <w:r>
        <w:rPr>
          <w:sz w:val="16"/>
          <w:lang w:val="en-GB"/>
        </w:rPr>
        <w:t>Famborough</w:t>
      </w:r>
      <w:proofErr w:type="spellEnd"/>
      <w:r>
        <w:rPr>
          <w:sz w:val="16"/>
          <w:lang w:val="en-GB"/>
        </w:rPr>
        <w:t>,</w:t>
      </w:r>
    </w:p>
    <w:p w:rsidR="000C3406" w:rsidRDefault="000C3406">
      <w:pPr>
        <w:pStyle w:val="Tekstzonderopmaak"/>
        <w:ind w:left="3540"/>
        <w:rPr>
          <w:sz w:val="16"/>
          <w:lang w:val="en-GB"/>
        </w:rPr>
      </w:pPr>
      <w:smartTag w:uri="urn:schemas-microsoft-com:office:smarttags" w:element="place">
        <w:smartTag w:uri="urn:schemas-microsoft-com:office:smarttags" w:element="City">
          <w:r>
            <w:rPr>
              <w:sz w:val="16"/>
              <w:lang w:val="en-GB"/>
            </w:rPr>
            <w:t>Hants</w:t>
          </w:r>
        </w:smartTag>
        <w:r>
          <w:rPr>
            <w:sz w:val="16"/>
            <w:lang w:val="en-GB"/>
          </w:rPr>
          <w:t xml:space="preserve">, </w:t>
        </w:r>
        <w:smartTag w:uri="urn:schemas-microsoft-com:office:smarttags" w:element="PostalCode">
          <w:r>
            <w:rPr>
              <w:sz w:val="16"/>
              <w:lang w:val="en-GB"/>
            </w:rPr>
            <w:t>GUI4 6TD</w:t>
          </w:r>
        </w:smartTag>
      </w:smartTag>
      <w:r>
        <w:rPr>
          <w:sz w:val="16"/>
          <w:lang w:val="en-GB"/>
        </w:rPr>
        <w:t>.</w:t>
      </w:r>
    </w:p>
    <w:p w:rsidR="000C3406" w:rsidRDefault="000C3406">
      <w:pPr>
        <w:pStyle w:val="Tekstzonderopmaak"/>
        <w:ind w:left="3540"/>
        <w:rPr>
          <w:sz w:val="16"/>
          <w:lang w:val="en-GB"/>
        </w:rPr>
      </w:pPr>
    </w:p>
    <w:p w:rsidR="000C3406" w:rsidRDefault="000C3406">
      <w:pPr>
        <w:pStyle w:val="Tekstzonderopmaak"/>
        <w:ind w:left="3540"/>
        <w:rPr>
          <w:sz w:val="16"/>
          <w:lang w:val="en-GB"/>
        </w:rPr>
      </w:pPr>
      <w:r>
        <w:rPr>
          <w:sz w:val="16"/>
          <w:lang w:val="en-GB"/>
        </w:rPr>
        <w:t>ISBN 0-9516542-0-9</w:t>
      </w:r>
    </w:p>
    <w:p w:rsidR="000C3406" w:rsidRDefault="000C3406">
      <w:pPr>
        <w:pStyle w:val="Tekstzonderopmaak"/>
        <w:ind w:left="3540"/>
        <w:rPr>
          <w:sz w:val="16"/>
          <w:lang w:val="en-GB"/>
        </w:rPr>
      </w:pPr>
    </w:p>
    <w:p w:rsidR="000C3406" w:rsidRDefault="000C3406">
      <w:pPr>
        <w:pStyle w:val="Tekstzonderopmaak"/>
        <w:ind w:left="3540"/>
        <w:rPr>
          <w:sz w:val="16"/>
          <w:lang w:val="en-GB"/>
        </w:rPr>
      </w:pPr>
      <w:r>
        <w:rPr>
          <w:sz w:val="16"/>
          <w:lang w:val="en-GB"/>
        </w:rPr>
        <w:t>Printed at Royal Aerospace Establishment,</w:t>
      </w:r>
    </w:p>
    <w:p w:rsidR="000C3406" w:rsidRDefault="000C3406">
      <w:pPr>
        <w:pStyle w:val="Tekstzonderopmaak"/>
        <w:ind w:left="3540"/>
        <w:rPr>
          <w:sz w:val="16"/>
          <w:lang w:val="en-GB"/>
        </w:rPr>
      </w:pPr>
      <w:r>
        <w:rPr>
          <w:sz w:val="16"/>
          <w:lang w:val="en-GB"/>
        </w:rPr>
        <w:t xml:space="preserve">Farnborough, </w:t>
      </w:r>
      <w:smartTag w:uri="urn:schemas-microsoft-com:office:smarttags" w:element="place">
        <w:smartTag w:uri="urn:schemas-microsoft-com:office:smarttags" w:element="City">
          <w:r>
            <w:rPr>
              <w:sz w:val="16"/>
              <w:lang w:val="en-GB"/>
            </w:rPr>
            <w:t>Hants</w:t>
          </w:r>
        </w:smartTag>
        <w:r>
          <w:rPr>
            <w:sz w:val="16"/>
            <w:lang w:val="en-GB"/>
          </w:rPr>
          <w:t xml:space="preserve">, </w:t>
        </w:r>
        <w:smartTag w:uri="urn:schemas-microsoft-com:office:smarttags" w:element="country-region">
          <w:r>
            <w:rPr>
              <w:sz w:val="16"/>
              <w:lang w:val="en-GB"/>
            </w:rPr>
            <w:t>England</w:t>
          </w:r>
        </w:smartTag>
      </w:smartTag>
    </w:p>
    <w:p w:rsidR="000C3406" w:rsidRDefault="000C3406">
      <w:pPr>
        <w:pStyle w:val="Tekstzonderopmaak"/>
        <w:ind w:left="1416"/>
        <w:rPr>
          <w:lang w:val="en-GB"/>
        </w:rPr>
      </w:pPr>
    </w:p>
    <w:p w:rsidR="000C3406" w:rsidRDefault="000C3406">
      <w:pPr>
        <w:pStyle w:val="Tekstzonderopmaak"/>
        <w:rPr>
          <w:lang w:val="en-GB"/>
        </w:rPr>
      </w:pPr>
    </w:p>
    <w:p w:rsidR="000C3406" w:rsidRDefault="000C3406">
      <w:pPr>
        <w:pStyle w:val="Tekstzonderopmaak"/>
        <w:rPr>
          <w:lang w:val="en-GB"/>
        </w:rPr>
      </w:pPr>
      <w:r>
        <w:rPr>
          <w:lang w:val="en-GB"/>
        </w:rPr>
        <w:t xml:space="preserve">            </w:t>
      </w:r>
    </w:p>
    <w:p w:rsidR="000C3406" w:rsidRDefault="000C3406">
      <w:pPr>
        <w:pStyle w:val="Tekstzonderopmaak"/>
        <w:ind w:right="-321"/>
        <w:jc w:val="center"/>
        <w:rPr>
          <w:sz w:val="28"/>
          <w:lang w:val="en-GB"/>
        </w:rPr>
      </w:pPr>
      <w:r>
        <w:rPr>
          <w:lang w:val="en-GB"/>
        </w:rPr>
        <w:br w:type="page"/>
      </w:r>
      <w:r>
        <w:rPr>
          <w:sz w:val="28"/>
          <w:lang w:val="en-GB"/>
        </w:rPr>
        <w:lastRenderedPageBreak/>
        <w:t>INTRODUCTION</w:t>
      </w:r>
      <w:r>
        <w:rPr>
          <w:sz w:val="28"/>
          <w:lang w:val="en-GB"/>
        </w:rPr>
        <w:cr/>
      </w:r>
    </w:p>
    <w:p w:rsidR="000C3406" w:rsidRDefault="000C3406">
      <w:pPr>
        <w:pStyle w:val="Tekstzonderopmaak"/>
        <w:ind w:right="-321"/>
        <w:jc w:val="center"/>
        <w:rPr>
          <w:sz w:val="28"/>
          <w:lang w:val="en-GB"/>
        </w:rPr>
      </w:pPr>
    </w:p>
    <w:p w:rsidR="000C3406" w:rsidRDefault="000C3406">
      <w:pPr>
        <w:pStyle w:val="Tekstzonderopmaak"/>
        <w:ind w:right="-321"/>
        <w:jc w:val="center"/>
        <w:rPr>
          <w:b/>
          <w:sz w:val="24"/>
          <w:lang w:val="en-GB"/>
        </w:rPr>
      </w:pPr>
      <w:r>
        <w:rPr>
          <w:b/>
          <w:sz w:val="24"/>
          <w:lang w:val="en-GB"/>
        </w:rPr>
        <w:t>HOW THE TABLE BEGAN AND GREW</w:t>
      </w:r>
    </w:p>
    <w:p w:rsidR="000C3406" w:rsidRDefault="000C3406">
      <w:pPr>
        <w:pStyle w:val="Tekstzonderopmaak"/>
        <w:ind w:left="1416" w:right="-321"/>
        <w:rPr>
          <w:lang w:val="en-GB"/>
        </w:rPr>
      </w:pPr>
      <w:r>
        <w:rPr>
          <w:b/>
          <w:sz w:val="24"/>
          <w:lang w:val="en-GB"/>
        </w:rPr>
        <w:cr/>
      </w:r>
      <w:r>
        <w:rPr>
          <w:lang w:val="en-GB"/>
        </w:rPr>
        <w:t>When the first satellite Sputnik 1 was launched on 4 October 1957,</w:t>
      </w:r>
      <w:r>
        <w:rPr>
          <w:lang w:val="en-GB"/>
        </w:rPr>
        <w:cr/>
        <w:t>scientists at the Royal Aircraft Establishment, Farnborough, had already made</w:t>
      </w:r>
      <w:r>
        <w:rPr>
          <w:lang w:val="en-GB"/>
        </w:rPr>
        <w:cr/>
        <w:t>several studies of Earth satellites and their orbits, stemming from work earlier</w:t>
      </w:r>
    </w:p>
    <w:p w:rsidR="000C3406" w:rsidRDefault="000C3406">
      <w:pPr>
        <w:pStyle w:val="Tekstzonderopmaak"/>
        <w:ind w:left="1416" w:right="-321"/>
        <w:rPr>
          <w:lang w:val="en-GB"/>
        </w:rPr>
      </w:pPr>
      <w:r>
        <w:rPr>
          <w:lang w:val="en-GB"/>
        </w:rPr>
        <w:t>in the 1950s on the ballistic missile Blue Streak and the Skylark research</w:t>
      </w:r>
    </w:p>
    <w:p w:rsidR="000C3406" w:rsidRDefault="000C3406">
      <w:pPr>
        <w:pStyle w:val="Tekstzonderopmaak"/>
        <w:ind w:left="1416" w:right="-321"/>
        <w:rPr>
          <w:lang w:val="en-GB"/>
        </w:rPr>
      </w:pPr>
      <w:r>
        <w:rPr>
          <w:lang w:val="en-GB"/>
        </w:rPr>
        <w:t>rocket.  Within a few days of its launching, Sputnik 1 was being regularly</w:t>
      </w:r>
    </w:p>
    <w:p w:rsidR="000C3406" w:rsidRDefault="000C3406">
      <w:pPr>
        <w:pStyle w:val="Tekstzonderopmaak"/>
        <w:ind w:left="1416" w:right="-321"/>
        <w:rPr>
          <w:lang w:val="en-GB"/>
        </w:rPr>
      </w:pPr>
      <w:r>
        <w:rPr>
          <w:lang w:val="en-GB"/>
        </w:rPr>
        <w:t xml:space="preserve">tracked by a radio interferometer constructed at the RAE's outstation at </w:t>
      </w:r>
      <w:proofErr w:type="spellStart"/>
      <w:r>
        <w:rPr>
          <w:lang w:val="en-GB"/>
        </w:rPr>
        <w:t>Lasham</w:t>
      </w:r>
      <w:proofErr w:type="spellEnd"/>
      <w:r>
        <w:rPr>
          <w:lang w:val="en-GB"/>
        </w:rPr>
        <w:t>,</w:t>
      </w:r>
    </w:p>
    <w:p w:rsidR="000C3406" w:rsidRDefault="000C3406">
      <w:pPr>
        <w:pStyle w:val="Tekstzonderopmaak"/>
        <w:ind w:left="1416" w:right="-321"/>
        <w:rPr>
          <w:lang w:val="en-GB"/>
        </w:rPr>
      </w:pPr>
      <w:r>
        <w:rPr>
          <w:lang w:val="en-GB"/>
        </w:rPr>
        <w:t xml:space="preserve">Hampshire.  The satellite's orbit was determined from these observations, and the </w:t>
      </w:r>
    </w:p>
    <w:p w:rsidR="000C3406" w:rsidRDefault="000C3406">
      <w:pPr>
        <w:pStyle w:val="Tekstzonderopmaak"/>
        <w:ind w:left="1416" w:right="-321"/>
        <w:rPr>
          <w:lang w:val="en-GB"/>
        </w:rPr>
      </w:pPr>
      <w:r>
        <w:rPr>
          <w:lang w:val="en-GB"/>
        </w:rPr>
        <w:t xml:space="preserve">observed decay rate was used to evaluate upper-atmosphere density.  </w:t>
      </w:r>
    </w:p>
    <w:p w:rsidR="000C3406" w:rsidRDefault="000C3406">
      <w:pPr>
        <w:pStyle w:val="Tekstzonderopmaak"/>
        <w:ind w:left="1416" w:right="-321"/>
        <w:rPr>
          <w:lang w:val="en-GB"/>
        </w:rPr>
      </w:pPr>
      <w:r>
        <w:rPr>
          <w:lang w:val="en-GB"/>
        </w:rPr>
        <w:t xml:space="preserve">The work was described in an article published in Nature on 9 November 1957 </w:t>
      </w:r>
    </w:p>
    <w:p w:rsidR="000C3406" w:rsidRDefault="000C3406">
      <w:pPr>
        <w:pStyle w:val="Tekstzonderopmaak"/>
        <w:ind w:left="1416" w:right="-321"/>
        <w:rPr>
          <w:lang w:val="en-GB"/>
        </w:rPr>
      </w:pPr>
      <w:r>
        <w:rPr>
          <w:lang w:val="en-GB"/>
        </w:rPr>
        <w:t>(Volume 180, pages 937-941).</w:t>
      </w:r>
    </w:p>
    <w:p w:rsidR="000C3406" w:rsidRDefault="000C3406">
      <w:pPr>
        <w:pStyle w:val="Tekstzonderopmaak"/>
        <w:ind w:left="1416" w:right="-321"/>
        <w:rPr>
          <w:lang w:val="en-GB"/>
        </w:rPr>
      </w:pPr>
      <w:r>
        <w:rPr>
          <w:lang w:val="en-GB"/>
        </w:rPr>
        <w:t>On 3 November 1957, Sputnik 2 was launched, and the need for a regular</w:t>
      </w:r>
    </w:p>
    <w:p w:rsidR="000C3406" w:rsidRDefault="000C3406">
      <w:pPr>
        <w:pStyle w:val="Tekstzonderopmaak"/>
        <w:ind w:left="1416" w:right="-321"/>
        <w:rPr>
          <w:lang w:val="en-GB"/>
        </w:rPr>
      </w:pPr>
      <w:r>
        <w:rPr>
          <w:lang w:val="en-GB"/>
        </w:rPr>
        <w:t>prediction service was recognised.  Initially the service was provided by the</w:t>
      </w:r>
    </w:p>
    <w:p w:rsidR="000C3406" w:rsidRDefault="000C3406">
      <w:pPr>
        <w:pStyle w:val="Tekstzonderopmaak"/>
        <w:ind w:left="1416" w:right="-321"/>
        <w:rPr>
          <w:lang w:val="en-GB"/>
        </w:rPr>
      </w:pPr>
      <w:r>
        <w:rPr>
          <w:lang w:val="en-GB"/>
        </w:rPr>
        <w:t xml:space="preserve">Royal Greenwich Observatory, </w:t>
      </w:r>
      <w:proofErr w:type="spellStart"/>
      <w:r>
        <w:rPr>
          <w:lang w:val="en-GB"/>
        </w:rPr>
        <w:t>Herstmonceux</w:t>
      </w:r>
      <w:proofErr w:type="spellEnd"/>
      <w:r>
        <w:rPr>
          <w:lang w:val="en-GB"/>
        </w:rPr>
        <w:t>, and was taken over by the RAE in</w:t>
      </w:r>
    </w:p>
    <w:p w:rsidR="000C3406" w:rsidRDefault="000C3406">
      <w:pPr>
        <w:pStyle w:val="Tekstzonderopmaak"/>
        <w:ind w:left="1416" w:right="-321"/>
        <w:rPr>
          <w:lang w:val="en-GB"/>
        </w:rPr>
      </w:pPr>
      <w:r>
        <w:rPr>
          <w:lang w:val="en-GB"/>
        </w:rPr>
        <w:t xml:space="preserve">January 1958.  The first </w:t>
      </w:r>
      <w:smartTag w:uri="urn:schemas-microsoft-com:office:smarttags" w:element="country-region">
        <w:smartTag w:uri="urn:schemas-microsoft-com:office:smarttags" w:element="place">
          <w:r>
            <w:rPr>
              <w:lang w:val="en-GB"/>
            </w:rPr>
            <w:t>US</w:t>
          </w:r>
        </w:smartTag>
      </w:smartTag>
      <w:r>
        <w:rPr>
          <w:lang w:val="en-GB"/>
        </w:rPr>
        <w:t xml:space="preserve"> satellite Explorer 1 was launched on 1 February 1958,</w:t>
      </w:r>
    </w:p>
    <w:p w:rsidR="000C3406" w:rsidRDefault="000C3406">
      <w:pPr>
        <w:pStyle w:val="Tekstzonderopmaak"/>
        <w:ind w:left="1416" w:right="-321"/>
        <w:rPr>
          <w:lang w:val="en-GB"/>
        </w:rPr>
      </w:pPr>
      <w:r>
        <w:rPr>
          <w:lang w:val="en-GB"/>
        </w:rPr>
        <w:t xml:space="preserve">to be followed by Vanguard 1 and Explorer 3 during March, and Sputnik </w:t>
      </w:r>
      <w:smartTag w:uri="urn:schemas-microsoft-com:office:smarttags" w:element="metricconverter">
        <w:smartTagPr>
          <w:attr w:name="ProductID" w:val="3 in"/>
        </w:smartTagPr>
        <w:r>
          <w:rPr>
            <w:lang w:val="en-GB"/>
          </w:rPr>
          <w:t>3 in</w:t>
        </w:r>
      </w:smartTag>
      <w:r>
        <w:rPr>
          <w:lang w:val="en-GB"/>
        </w:rPr>
        <w:t xml:space="preserve"> May.</w:t>
      </w:r>
    </w:p>
    <w:p w:rsidR="000C3406" w:rsidRDefault="000C3406">
      <w:pPr>
        <w:pStyle w:val="Tekstzonderopmaak"/>
        <w:ind w:left="1416" w:right="-321"/>
        <w:rPr>
          <w:lang w:val="en-GB"/>
        </w:rPr>
      </w:pPr>
      <w:r>
        <w:rPr>
          <w:lang w:val="en-GB"/>
        </w:rPr>
        <w:t>Soon there were numerous requests for a list of satellites, and Doreen Walker,</w:t>
      </w:r>
    </w:p>
    <w:p w:rsidR="000C3406" w:rsidRDefault="000C3406">
      <w:pPr>
        <w:pStyle w:val="Tekstzonderopmaak"/>
        <w:ind w:left="1416" w:right="-321"/>
        <w:rPr>
          <w:lang w:val="en-GB"/>
        </w:rPr>
      </w:pPr>
      <w:r>
        <w:rPr>
          <w:lang w:val="en-GB"/>
        </w:rPr>
        <w:t>who was responsible for providing the predictions, compiled the first RAE Table</w:t>
      </w:r>
    </w:p>
    <w:p w:rsidR="000C3406" w:rsidRDefault="000C3406">
      <w:pPr>
        <w:pStyle w:val="Tekstzonderopmaak"/>
        <w:ind w:left="1416" w:right="-321"/>
        <w:rPr>
          <w:lang w:val="en-GB"/>
        </w:rPr>
      </w:pPr>
      <w:r>
        <w:rPr>
          <w:lang w:val="en-GB"/>
        </w:rPr>
        <w:t>of satellites - a single sheet - in July 1958.  From these small beginnings the</w:t>
      </w:r>
    </w:p>
    <w:p w:rsidR="000C3406" w:rsidRDefault="000C3406">
      <w:pPr>
        <w:pStyle w:val="Tekstzonderopmaak"/>
        <w:ind w:left="1416" w:right="-321"/>
        <w:rPr>
          <w:lang w:val="en-GB"/>
        </w:rPr>
      </w:pPr>
      <w:r>
        <w:rPr>
          <w:lang w:val="en-GB"/>
        </w:rPr>
        <w:t xml:space="preserve">Table has 'just </w:t>
      </w:r>
      <w:proofErr w:type="spellStart"/>
      <w:r>
        <w:rPr>
          <w:lang w:val="en-GB"/>
        </w:rPr>
        <w:t>growed</w:t>
      </w:r>
      <w:proofErr w:type="spellEnd"/>
      <w:r>
        <w:rPr>
          <w:lang w:val="en-GB"/>
        </w:rPr>
        <w:t>', the original format being retained almost unchanged,</w:t>
      </w:r>
    </w:p>
    <w:p w:rsidR="000C3406" w:rsidRDefault="000C3406">
      <w:pPr>
        <w:pStyle w:val="Tekstzonderopmaak"/>
        <w:ind w:left="1416" w:right="-321"/>
        <w:rPr>
          <w:lang w:val="en-GB"/>
        </w:rPr>
      </w:pPr>
      <w:r>
        <w:rPr>
          <w:lang w:val="en-GB"/>
        </w:rPr>
        <w:t>apart from conversion to metric units.  Very few copies of this 'first edition'</w:t>
      </w:r>
    </w:p>
    <w:p w:rsidR="000C3406" w:rsidRDefault="000C3406">
      <w:pPr>
        <w:pStyle w:val="Tekstzonderopmaak"/>
        <w:ind w:left="1416" w:right="-321"/>
        <w:rPr>
          <w:lang w:val="en-GB"/>
        </w:rPr>
      </w:pPr>
      <w:r>
        <w:rPr>
          <w:lang w:val="en-GB"/>
        </w:rPr>
        <w:t>still exist, so a facsimile of the original sheet, slightly reduced in size, is</w:t>
      </w:r>
    </w:p>
    <w:p w:rsidR="000C3406" w:rsidRDefault="000C3406">
      <w:pPr>
        <w:pStyle w:val="Tekstzonderopmaak"/>
        <w:ind w:left="1416" w:right="-321"/>
        <w:rPr>
          <w:lang w:val="en-GB"/>
        </w:rPr>
      </w:pPr>
      <w:r>
        <w:rPr>
          <w:lang w:val="en-GB"/>
        </w:rPr>
        <w:t>printed on page ii.</w:t>
      </w:r>
    </w:p>
    <w:p w:rsidR="000C3406" w:rsidRDefault="000C3406">
      <w:pPr>
        <w:pStyle w:val="Tekstzonderopmaak"/>
        <w:ind w:left="1416" w:right="-321"/>
        <w:rPr>
          <w:lang w:val="en-GB"/>
        </w:rPr>
      </w:pPr>
      <w:r>
        <w:rPr>
          <w:lang w:val="en-GB"/>
        </w:rPr>
        <w:t>From the beginning it was apparent that there would be little information</w:t>
      </w:r>
    </w:p>
    <w:p w:rsidR="000C3406" w:rsidRDefault="000C3406">
      <w:pPr>
        <w:pStyle w:val="Tekstzonderopmaak"/>
        <w:ind w:left="1416" w:right="-321"/>
        <w:rPr>
          <w:lang w:val="en-GB"/>
        </w:rPr>
      </w:pPr>
      <w:r>
        <w:rPr>
          <w:lang w:val="en-GB"/>
        </w:rPr>
        <w:t>available on the sizes, shapes and masses of the many Russian rockets in orbit,</w:t>
      </w:r>
    </w:p>
    <w:p w:rsidR="000C3406" w:rsidRDefault="000C3406">
      <w:pPr>
        <w:pStyle w:val="Tekstzonderopmaak"/>
        <w:ind w:left="1416" w:right="-321"/>
        <w:rPr>
          <w:lang w:val="en-GB"/>
        </w:rPr>
      </w:pPr>
      <w:r>
        <w:rPr>
          <w:lang w:val="en-GB"/>
        </w:rPr>
        <w:t>and the decision was taken to make rough estimates of the size and shape from</w:t>
      </w:r>
    </w:p>
    <w:p w:rsidR="000C3406" w:rsidRDefault="000C3406">
      <w:pPr>
        <w:pStyle w:val="Tekstzonderopmaak"/>
        <w:ind w:left="1416" w:right="-321"/>
        <w:rPr>
          <w:lang w:val="en-GB"/>
        </w:rPr>
      </w:pPr>
      <w:r>
        <w:rPr>
          <w:lang w:val="en-GB"/>
        </w:rPr>
        <w:t>visual observations, and then to deduce the mass from the observed orbital decay</w:t>
      </w:r>
    </w:p>
    <w:p w:rsidR="000C3406" w:rsidRDefault="000C3406">
      <w:pPr>
        <w:pStyle w:val="Tekstzonderopmaak"/>
        <w:ind w:left="1416" w:right="-321"/>
        <w:rPr>
          <w:lang w:val="en-GB"/>
        </w:rPr>
      </w:pPr>
      <w:r>
        <w:rPr>
          <w:lang w:val="en-GB"/>
        </w:rPr>
        <w:t>rate and the (by then) known upper-atmosphere density.  This policy has been</w:t>
      </w:r>
    </w:p>
    <w:p w:rsidR="000C3406" w:rsidRDefault="000C3406">
      <w:pPr>
        <w:pStyle w:val="Tekstzonderopmaak"/>
        <w:ind w:left="1416" w:right="-321"/>
        <w:rPr>
          <w:lang w:val="en-GB"/>
        </w:rPr>
      </w:pPr>
      <w:r>
        <w:rPr>
          <w:lang w:val="en-GB"/>
        </w:rPr>
        <w:t>pursued ever since, and the estimates have been improved over the years as more</w:t>
      </w:r>
    </w:p>
    <w:p w:rsidR="000C3406" w:rsidRDefault="000C3406">
      <w:pPr>
        <w:pStyle w:val="Tekstzonderopmaak"/>
        <w:ind w:left="1416" w:right="-321"/>
        <w:rPr>
          <w:lang w:val="en-GB"/>
        </w:rPr>
      </w:pPr>
      <w:r>
        <w:rPr>
          <w:lang w:val="en-GB"/>
        </w:rPr>
        <w:t>information became available, especially during the past two years.</w:t>
      </w:r>
    </w:p>
    <w:p w:rsidR="000C3406" w:rsidRDefault="000C3406">
      <w:pPr>
        <w:pStyle w:val="Tekstzonderopmaak"/>
        <w:ind w:left="1416" w:right="-321"/>
        <w:rPr>
          <w:lang w:val="en-GB"/>
        </w:rPr>
      </w:pPr>
      <w:r>
        <w:rPr>
          <w:lang w:val="en-GB"/>
        </w:rPr>
        <w:t>Since 1957 the RAE has specialised in the analysis of satellite orbits to</w:t>
      </w:r>
    </w:p>
    <w:p w:rsidR="000C3406" w:rsidRDefault="000C3406">
      <w:pPr>
        <w:pStyle w:val="Tekstzonderopmaak"/>
        <w:ind w:left="1416" w:right="-321"/>
        <w:rPr>
          <w:lang w:val="en-GB"/>
        </w:rPr>
      </w:pPr>
      <w:r>
        <w:rPr>
          <w:lang w:val="en-GB"/>
        </w:rPr>
        <w:t>determine upper-atmosphere density and winds, and the Earth's gravitational field.</w:t>
      </w:r>
    </w:p>
    <w:p w:rsidR="000C3406" w:rsidRDefault="000C3406">
      <w:pPr>
        <w:pStyle w:val="Tekstzonderopmaak"/>
        <w:ind w:left="1416" w:right="-321"/>
        <w:rPr>
          <w:lang w:val="en-GB"/>
        </w:rPr>
      </w:pPr>
    </w:p>
    <w:p w:rsidR="000C3406" w:rsidRDefault="000C3406">
      <w:pPr>
        <w:pStyle w:val="Tekstzonderopmaak"/>
        <w:ind w:right="-321"/>
        <w:rPr>
          <w:lang w:val="en-GB"/>
        </w:rPr>
      </w:pPr>
      <w:r>
        <w:rPr>
          <w:lang w:val="en-GB"/>
        </w:rPr>
        <w:t xml:space="preserve">                                                                                                                  </w:t>
      </w:r>
    </w:p>
    <w:p w:rsidR="000C3406" w:rsidRDefault="000C3406">
      <w:pPr>
        <w:pStyle w:val="Tekstzonderopmaak"/>
        <w:ind w:right="-938"/>
        <w:jc w:val="center"/>
        <w:rPr>
          <w:sz w:val="16"/>
          <w:u w:val="single"/>
          <w:lang w:val="en-GB"/>
        </w:rPr>
      </w:pPr>
      <w:r>
        <w:rPr>
          <w:lang w:val="en-GB"/>
        </w:rPr>
        <w:br w:type="page"/>
      </w:r>
      <w:r>
        <w:rPr>
          <w:sz w:val="16"/>
          <w:u w:val="single"/>
          <w:lang w:val="en-GB"/>
        </w:rPr>
        <w:lastRenderedPageBreak/>
        <w:t>TABLE OF ARTIFTCIAL SATELLITES</w:t>
      </w:r>
      <w:r>
        <w:rPr>
          <w:sz w:val="16"/>
          <w:u w:val="single"/>
          <w:lang w:val="en-GB"/>
        </w:rPr>
        <w:cr/>
        <w:t xml:space="preserve"> </w:t>
      </w:r>
    </w:p>
    <w:p w:rsidR="000C3406" w:rsidRDefault="000C3406">
      <w:pPr>
        <w:pStyle w:val="Tekstzonderopmaak"/>
        <w:ind w:right="-938"/>
        <w:jc w:val="center"/>
        <w:rPr>
          <w:sz w:val="16"/>
          <w:lang w:val="en-GB"/>
        </w:rPr>
      </w:pPr>
      <w:r>
        <w:rPr>
          <w:sz w:val="16"/>
          <w:lang w:val="en-GB"/>
        </w:rPr>
        <w:t xml:space="preserve">                                                                                   Orbital    </w:t>
      </w:r>
      <w:proofErr w:type="spellStart"/>
      <w:r>
        <w:rPr>
          <w:sz w:val="16"/>
          <w:lang w:val="en-GB"/>
        </w:rPr>
        <w:t>Orbital</w:t>
      </w:r>
      <w:proofErr w:type="spellEnd"/>
      <w:r>
        <w:rPr>
          <w:sz w:val="16"/>
          <w:lang w:val="en-GB"/>
        </w:rPr>
        <w:t xml:space="preserve">     Perigee     Apogee Orbital   Angle from </w:t>
      </w:r>
    </w:p>
    <w:p w:rsidR="000C3406" w:rsidRDefault="000C3406">
      <w:pPr>
        <w:pStyle w:val="Tekstzonderopmaak"/>
        <w:ind w:right="-938"/>
        <w:rPr>
          <w:sz w:val="16"/>
          <w:lang w:val="en-GB"/>
        </w:rPr>
      </w:pPr>
      <w:r>
        <w:rPr>
          <w:sz w:val="16"/>
          <w:lang w:val="en-GB"/>
        </w:rPr>
        <w:t xml:space="preserve">                  </w:t>
      </w:r>
      <w:r>
        <w:rPr>
          <w:sz w:val="16"/>
          <w:lang w:val="en-GB"/>
        </w:rPr>
        <w:tab/>
        <w:t xml:space="preserve">    Launch date          Shape and     size          Date            Incline-   Period     Height      </w:t>
      </w:r>
      <w:proofErr w:type="spellStart"/>
      <w:r>
        <w:rPr>
          <w:sz w:val="16"/>
          <w:lang w:val="en-GB"/>
        </w:rPr>
        <w:t>Height</w:t>
      </w:r>
      <w:proofErr w:type="spellEnd"/>
      <w:r>
        <w:rPr>
          <w:sz w:val="16"/>
          <w:lang w:val="en-GB"/>
        </w:rPr>
        <w:t xml:space="preserve">    </w:t>
      </w:r>
      <w:proofErr w:type="spellStart"/>
      <w:r>
        <w:rPr>
          <w:sz w:val="16"/>
          <w:lang w:val="en-GB"/>
        </w:rPr>
        <w:t>Eccen</w:t>
      </w:r>
      <w:proofErr w:type="spellEnd"/>
      <w:r>
        <w:rPr>
          <w:sz w:val="16"/>
          <w:lang w:val="en-GB"/>
        </w:rPr>
        <w:t>-     Apex</w:t>
      </w:r>
    </w:p>
    <w:p w:rsidR="000C3406" w:rsidRDefault="000C3406">
      <w:pPr>
        <w:pStyle w:val="Tekstzonderopmaak"/>
        <w:ind w:right="-938"/>
        <w:rPr>
          <w:sz w:val="16"/>
          <w:lang w:val="en-GB"/>
        </w:rPr>
      </w:pPr>
      <w:r>
        <w:rPr>
          <w:sz w:val="16"/>
          <w:lang w:val="en-GB"/>
        </w:rPr>
        <w:t xml:space="preserve">     Name                 and Lifetime         Weight                                      </w:t>
      </w:r>
      <w:proofErr w:type="spellStart"/>
      <w:r>
        <w:rPr>
          <w:sz w:val="16"/>
          <w:lang w:val="en-GB"/>
        </w:rPr>
        <w:t>tion</w:t>
      </w:r>
      <w:proofErr w:type="spellEnd"/>
      <w:r>
        <w:rPr>
          <w:sz w:val="16"/>
          <w:lang w:val="en-GB"/>
        </w:rPr>
        <w:t xml:space="preserve">                                         </w:t>
      </w:r>
      <w:proofErr w:type="spellStart"/>
      <w:r>
        <w:rPr>
          <w:sz w:val="16"/>
          <w:lang w:val="en-GB"/>
        </w:rPr>
        <w:t>tricit</w:t>
      </w:r>
      <w:proofErr w:type="spellEnd"/>
      <w:r>
        <w:rPr>
          <w:sz w:val="16"/>
          <w:lang w:val="en-GB"/>
        </w:rPr>
        <w:t xml:space="preserve">  to </w:t>
      </w:r>
      <w:proofErr w:type="spellStart"/>
      <w:r>
        <w:rPr>
          <w:sz w:val="16"/>
          <w:lang w:val="en-GB"/>
        </w:rPr>
        <w:t>perig</w:t>
      </w:r>
      <w:proofErr w:type="spellEnd"/>
      <w:r>
        <w:rPr>
          <w:sz w:val="16"/>
          <w:lang w:val="en-GB"/>
        </w:rPr>
        <w:t xml:space="preserve">.                                                                                                                                                                                                                                    </w:t>
      </w:r>
      <w:r>
        <w:rPr>
          <w:sz w:val="16"/>
          <w:lang w:val="en-GB"/>
        </w:rPr>
        <w:tab/>
        <w:t xml:space="preserve">                                                                                    (deg.)     (min.)      (</w:t>
      </w:r>
      <w:proofErr w:type="spellStart"/>
      <w:r>
        <w:rPr>
          <w:sz w:val="16"/>
          <w:lang w:val="en-GB"/>
        </w:rPr>
        <w:t>n.m</w:t>
      </w:r>
      <w:proofErr w:type="spellEnd"/>
      <w:r>
        <w:rPr>
          <w:sz w:val="16"/>
          <w:lang w:val="en-GB"/>
        </w:rPr>
        <w:t>.)     (</w:t>
      </w:r>
      <w:proofErr w:type="spellStart"/>
      <w:r>
        <w:rPr>
          <w:sz w:val="16"/>
          <w:lang w:val="en-GB"/>
        </w:rPr>
        <w:t>n.m</w:t>
      </w:r>
      <w:proofErr w:type="spellEnd"/>
      <w:r>
        <w:rPr>
          <w:sz w:val="16"/>
          <w:lang w:val="en-GB"/>
        </w:rPr>
        <w:t>.)               (deg.)</w:t>
      </w:r>
    </w:p>
    <w:p w:rsidR="000C3406" w:rsidRDefault="000C3406">
      <w:pPr>
        <w:pStyle w:val="Tekstzonderopmaak"/>
        <w:ind w:right="-938"/>
        <w:rPr>
          <w:sz w:val="16"/>
          <w:lang w:val="en-GB"/>
        </w:rPr>
      </w:pPr>
    </w:p>
    <w:p w:rsidR="000C3406" w:rsidRDefault="000C3406">
      <w:pPr>
        <w:pStyle w:val="Tekstzonderopmaak"/>
        <w:ind w:right="-938"/>
        <w:rPr>
          <w:sz w:val="16"/>
          <w:lang w:val="en-GB"/>
        </w:rPr>
      </w:pPr>
      <w:r>
        <w:rPr>
          <w:sz w:val="16"/>
          <w:lang w:val="en-GB"/>
        </w:rPr>
        <w:t>Sputnik 1        1957</w:t>
      </w:r>
      <w:r>
        <w:rPr>
          <w:sz w:val="16"/>
          <w:lang w:val="en-GB"/>
        </w:rPr>
        <w:sym w:font="Symbol" w:char="F061"/>
      </w:r>
      <w:r>
        <w:rPr>
          <w:sz w:val="16"/>
          <w:lang w:val="en-GB"/>
        </w:rPr>
        <w:t>2     1957 Oct. 4.90    Sphere        23'' dia.     1957 Oct  4.90    65         96.2        122        512       0.052     - 39</w:t>
      </w:r>
    </w:p>
    <w:p w:rsidR="000C3406" w:rsidRDefault="000C3406">
      <w:pPr>
        <w:pStyle w:val="Tekstzonderopmaak"/>
        <w:ind w:right="-938"/>
        <w:rPr>
          <w:sz w:val="16"/>
          <w:lang w:val="en-GB"/>
        </w:rPr>
      </w:pPr>
      <w:r>
        <w:rPr>
          <w:sz w:val="16"/>
          <w:lang w:val="en-GB"/>
        </w:rPr>
        <w:t xml:space="preserve">instrumented sphere        ? 92 days          </w:t>
      </w:r>
      <w:smartTag w:uri="urn:schemas-microsoft-com:office:smarttags" w:element="metricconverter">
        <w:smartTagPr>
          <w:attr w:name="ProductID" w:val="184 lb"/>
        </w:smartTagPr>
        <w:r>
          <w:rPr>
            <w:sz w:val="16"/>
            <w:lang w:val="en-GB"/>
          </w:rPr>
          <w:t>184 lb</w:t>
        </w:r>
      </w:smartTag>
      <w:r>
        <w:rPr>
          <w:sz w:val="16"/>
          <w:lang w:val="en-GB"/>
        </w:rPr>
        <w:t>.                     1957 Oct.25.8     65         95.4</w:t>
      </w:r>
    </w:p>
    <w:p w:rsidR="000C3406" w:rsidRDefault="000C3406">
      <w:pPr>
        <w:pStyle w:val="Tekstzonderopmaak"/>
        <w:ind w:right="-938"/>
        <w:rPr>
          <w:sz w:val="16"/>
          <w:lang w:val="en-GB"/>
        </w:rPr>
      </w:pPr>
    </w:p>
    <w:p w:rsidR="000C3406" w:rsidRDefault="000C3406">
      <w:pPr>
        <w:pStyle w:val="Tekstzonderopmaak"/>
        <w:ind w:right="-938"/>
        <w:rPr>
          <w:sz w:val="16"/>
          <w:lang w:val="en-GB"/>
        </w:rPr>
      </w:pPr>
      <w:r>
        <w:rPr>
          <w:sz w:val="16"/>
          <w:lang w:val="en-GB"/>
        </w:rPr>
        <w:t>Sputnik 1        1957</w:t>
      </w:r>
      <w:r>
        <w:rPr>
          <w:sz w:val="16"/>
          <w:lang w:val="en-GB"/>
        </w:rPr>
        <w:sym w:font="Symbol" w:char="F061"/>
      </w:r>
      <w:r>
        <w:rPr>
          <w:sz w:val="16"/>
          <w:lang w:val="en-GB"/>
        </w:rPr>
        <w:t>l     1957 Oct. 4.90    Cylinder?          -        1957 Oct. 4.90    65         96.2        122        512       0.052     - 39</w:t>
      </w:r>
    </w:p>
    <w:p w:rsidR="000C3406" w:rsidRDefault="000C3406">
      <w:pPr>
        <w:pStyle w:val="Tekstzonderopmaak"/>
        <w:ind w:right="-938"/>
        <w:rPr>
          <w:sz w:val="16"/>
          <w:lang w:val="en-GB"/>
        </w:rPr>
      </w:pPr>
      <w:r>
        <w:rPr>
          <w:sz w:val="16"/>
          <w:lang w:val="en-GB"/>
        </w:rPr>
        <w:t>rocket                      57.1 days              -                      1957 Nov.19.00    65         92.0</w:t>
      </w:r>
    </w:p>
    <w:p w:rsidR="000C3406" w:rsidRDefault="000C3406">
      <w:pPr>
        <w:pStyle w:val="Tekstzonderopmaak"/>
        <w:ind w:right="-938"/>
        <w:rPr>
          <w:sz w:val="16"/>
          <w:lang w:val="en-GB"/>
        </w:rPr>
      </w:pPr>
    </w:p>
    <w:p w:rsidR="000C3406" w:rsidRDefault="000C3406">
      <w:pPr>
        <w:pStyle w:val="Tekstzonderopmaak"/>
        <w:ind w:right="-938"/>
        <w:rPr>
          <w:sz w:val="16"/>
          <w:lang w:val="en-GB"/>
        </w:rPr>
      </w:pPr>
    </w:p>
    <w:p w:rsidR="000C3406" w:rsidRDefault="000C3406">
      <w:pPr>
        <w:pStyle w:val="Tekstzonderopmaak"/>
        <w:ind w:right="-938"/>
        <w:rPr>
          <w:sz w:val="16"/>
          <w:lang w:val="en-GB"/>
        </w:rPr>
      </w:pPr>
      <w:r>
        <w:rPr>
          <w:sz w:val="16"/>
          <w:lang w:val="en-GB"/>
        </w:rPr>
        <w:t xml:space="preserve">Sputnik 2        1957 </w:t>
      </w:r>
      <w:r>
        <w:rPr>
          <w:sz w:val="16"/>
          <w:lang w:val="en-GB"/>
        </w:rPr>
        <w:sym w:font="Symbol" w:char="F062"/>
      </w:r>
      <w:r>
        <w:rPr>
          <w:sz w:val="16"/>
          <w:lang w:val="en-GB"/>
        </w:rPr>
        <w:t xml:space="preserve">     1957 Nov. 3.19         -              -       1957 Nov. 4.00    65.33     103.760      122         902     0.0987     -31</w:t>
      </w:r>
    </w:p>
    <w:p w:rsidR="000C3406" w:rsidRDefault="000C3406">
      <w:pPr>
        <w:pStyle w:val="Tekstzonderopmaak"/>
        <w:ind w:right="-938"/>
        <w:rPr>
          <w:sz w:val="16"/>
          <w:lang w:val="en-GB"/>
        </w:rPr>
      </w:pPr>
      <w:r>
        <w:rPr>
          <w:sz w:val="16"/>
          <w:lang w:val="en-GB"/>
        </w:rPr>
        <w:t xml:space="preserve">                            161.9 days             -                      1958 Jan. 4.0O    65.29     100.505      119         739     0.0802     -55</w:t>
      </w:r>
    </w:p>
    <w:p w:rsidR="000C3406" w:rsidRDefault="000C3406">
      <w:pPr>
        <w:pStyle w:val="Tekstzonderopmaak"/>
        <w:ind w:right="-938"/>
        <w:rPr>
          <w:sz w:val="16"/>
          <w:lang w:val="en-GB"/>
        </w:rPr>
      </w:pPr>
      <w:r>
        <w:rPr>
          <w:sz w:val="16"/>
          <w:lang w:val="en-GB"/>
        </w:rPr>
        <w:t xml:space="preserve">                                                                          1958 Feb.21.00    65.26      97.iO5      114         570     0.0605     -76</w:t>
      </w:r>
    </w:p>
    <w:p w:rsidR="000C3406" w:rsidRDefault="000C3406">
      <w:pPr>
        <w:pStyle w:val="Tekstzonderopmaak"/>
        <w:ind w:right="-938"/>
        <w:rPr>
          <w:sz w:val="16"/>
          <w:lang w:val="en-GB"/>
        </w:rPr>
      </w:pPr>
      <w:r>
        <w:rPr>
          <w:sz w:val="16"/>
          <w:lang w:val="en-GB"/>
        </w:rPr>
        <w:t xml:space="preserve">                                                                          1958 Mar.25.00    65.23      93.785      107         402     0.0400     -91</w:t>
      </w:r>
    </w:p>
    <w:p w:rsidR="000C3406" w:rsidRDefault="000C3406">
      <w:pPr>
        <w:pStyle w:val="Tekstzonderopmaak"/>
        <w:ind w:right="-938"/>
        <w:rPr>
          <w:sz w:val="16"/>
          <w:lang w:val="en-GB"/>
        </w:rPr>
      </w:pPr>
      <w:r>
        <w:rPr>
          <w:sz w:val="16"/>
          <w:lang w:val="en-GB"/>
        </w:rPr>
        <w:t xml:space="preserve">                                                                          1958 Apr. 9.00    65.21      90.730       97         253     0.0214     -93</w:t>
      </w:r>
    </w:p>
    <w:p w:rsidR="000C3406" w:rsidRDefault="000C3406">
      <w:pPr>
        <w:pStyle w:val="Tekstzonderopmaak"/>
        <w:ind w:right="-938"/>
        <w:rPr>
          <w:sz w:val="16"/>
          <w:lang w:val="en-GB"/>
        </w:rPr>
      </w:pPr>
    </w:p>
    <w:p w:rsidR="000C3406" w:rsidRDefault="000C3406">
      <w:pPr>
        <w:pStyle w:val="Tekstzonderopmaak"/>
        <w:ind w:right="-938"/>
        <w:rPr>
          <w:sz w:val="16"/>
          <w:lang w:val="en-GB"/>
        </w:rPr>
      </w:pPr>
      <w:r>
        <w:rPr>
          <w:sz w:val="16"/>
          <w:lang w:val="en-GB"/>
        </w:rPr>
        <w:t xml:space="preserve">Explorer 1       1958 </w:t>
      </w:r>
      <w:r>
        <w:rPr>
          <w:sz w:val="16"/>
          <w:lang w:val="en-GB"/>
        </w:rPr>
        <w:sym w:font="Symbol" w:char="F061"/>
      </w:r>
      <w:r>
        <w:rPr>
          <w:sz w:val="16"/>
          <w:lang w:val="en-GB"/>
        </w:rPr>
        <w:t xml:space="preserve">     1958 Feb. 1.16    Cylinder       80"long      1958 Feb. 1.16    33.2       1l4.8       199        1371     0.139       31</w:t>
      </w:r>
    </w:p>
    <w:p w:rsidR="000C3406" w:rsidRDefault="000C3406">
      <w:pPr>
        <w:pStyle w:val="Tekstzonderopmaak"/>
        <w:ind w:right="-938"/>
        <w:rPr>
          <w:sz w:val="16"/>
          <w:lang w:val="en-GB"/>
        </w:rPr>
      </w:pPr>
      <w:r>
        <w:rPr>
          <w:sz w:val="16"/>
          <w:lang w:val="en-GB"/>
        </w:rPr>
        <w:t xml:space="preserve">                            4 years           </w:t>
      </w:r>
      <w:smartTag w:uri="urn:schemas-microsoft-com:office:smarttags" w:element="metricconverter">
        <w:smartTagPr>
          <w:attr w:name="ProductID" w:val="30.8 lb"/>
        </w:smartTagPr>
        <w:r>
          <w:rPr>
            <w:sz w:val="16"/>
            <w:lang w:val="en-GB"/>
          </w:rPr>
          <w:t>30.8 lb</w:t>
        </w:r>
      </w:smartTag>
      <w:r>
        <w:rPr>
          <w:sz w:val="16"/>
          <w:lang w:val="en-GB"/>
        </w:rPr>
        <w:t>.        6" dia.     1958 July10.05    33.2       113.5       192        1318     0.134       33</w:t>
      </w:r>
    </w:p>
    <w:p w:rsidR="000C3406" w:rsidRDefault="000C3406">
      <w:pPr>
        <w:pStyle w:val="Tekstzonderopmaak"/>
        <w:ind w:right="-938"/>
        <w:rPr>
          <w:sz w:val="16"/>
          <w:lang w:val="en-GB"/>
        </w:rPr>
      </w:pPr>
    </w:p>
    <w:p w:rsidR="000C3406" w:rsidRDefault="000C3406">
      <w:pPr>
        <w:pStyle w:val="Tekstzonderopmaak"/>
        <w:ind w:right="-938"/>
        <w:rPr>
          <w:sz w:val="16"/>
          <w:lang w:val="en-GB"/>
        </w:rPr>
      </w:pPr>
      <w:r>
        <w:rPr>
          <w:sz w:val="16"/>
          <w:lang w:val="en-GB"/>
        </w:rPr>
        <w:t>Vanguard 1       1958</w:t>
      </w:r>
      <w:r>
        <w:rPr>
          <w:sz w:val="16"/>
          <w:lang w:val="en-GB"/>
        </w:rPr>
        <w:sym w:font="Symbol" w:char="F062"/>
      </w:r>
      <w:r>
        <w:rPr>
          <w:sz w:val="16"/>
          <w:lang w:val="en-GB"/>
        </w:rPr>
        <w:t>2     1958 Mar.17.5     Sphere         6.4" dia.    1958 Mar.17.5     34.3       134.1       353        214O     0.191       -                instrumented sphere         200 years?        3¼ lb.                      1958 June19.52    34.3       134.1       353        2136     0.190       92</w:t>
      </w:r>
    </w:p>
    <w:p w:rsidR="000C3406" w:rsidRDefault="000C3406">
      <w:pPr>
        <w:pStyle w:val="Tekstzonderopmaak"/>
        <w:ind w:right="-938"/>
        <w:rPr>
          <w:sz w:val="16"/>
          <w:lang w:val="en-GB"/>
        </w:rPr>
      </w:pPr>
    </w:p>
    <w:p w:rsidR="000C3406" w:rsidRDefault="000C3406">
      <w:pPr>
        <w:pStyle w:val="Tekstzonderopmaak"/>
        <w:ind w:right="-938"/>
        <w:rPr>
          <w:sz w:val="16"/>
          <w:lang w:val="en-GB"/>
        </w:rPr>
      </w:pPr>
      <w:r>
        <w:rPr>
          <w:sz w:val="16"/>
          <w:lang w:val="en-GB"/>
        </w:rPr>
        <w:t>Vanguard I       195</w:t>
      </w:r>
      <w:r>
        <w:rPr>
          <w:sz w:val="16"/>
          <w:lang w:val="en-GB"/>
        </w:rPr>
        <w:sym w:font="Symbol" w:char="F062"/>
      </w:r>
      <w:r>
        <w:rPr>
          <w:sz w:val="16"/>
          <w:lang w:val="en-GB"/>
        </w:rPr>
        <w:t>l      1958 Mar.17.5     Cylinder       4' long      1958 Mar.17.5     34.3       134.1       353        2140     0.191       -</w:t>
      </w:r>
    </w:p>
    <w:p w:rsidR="000C3406" w:rsidRDefault="000C3406">
      <w:pPr>
        <w:pStyle w:val="Tekstzonderopmaak"/>
        <w:ind w:right="-938"/>
        <w:rPr>
          <w:sz w:val="16"/>
          <w:lang w:val="en-GB"/>
        </w:rPr>
      </w:pPr>
      <w:r>
        <w:rPr>
          <w:sz w:val="16"/>
          <w:lang w:val="en-GB"/>
        </w:rPr>
        <w:t xml:space="preserve">rocket                                        </w:t>
      </w:r>
      <w:smartTag w:uri="urn:schemas-microsoft-com:office:smarttags" w:element="metricconverter">
        <w:smartTagPr>
          <w:attr w:name="ProductID" w:val="50 lb"/>
        </w:smartTagPr>
        <w:r>
          <w:rPr>
            <w:sz w:val="16"/>
            <w:lang w:val="en-GB"/>
          </w:rPr>
          <w:t>50 lb</w:t>
        </w:r>
      </w:smartTag>
      <w:r>
        <w:rPr>
          <w:sz w:val="16"/>
          <w:lang w:val="en-GB"/>
        </w:rPr>
        <w:t>.         20" dia.</w:t>
      </w:r>
    </w:p>
    <w:p w:rsidR="000C3406" w:rsidRDefault="000C3406">
      <w:pPr>
        <w:pStyle w:val="Tekstzonderopmaak"/>
        <w:ind w:right="-938"/>
        <w:rPr>
          <w:sz w:val="16"/>
          <w:lang w:val="en-GB"/>
        </w:rPr>
      </w:pPr>
    </w:p>
    <w:p w:rsidR="000C3406" w:rsidRDefault="000C3406">
      <w:pPr>
        <w:pStyle w:val="Tekstzonderopmaak"/>
        <w:ind w:right="-938"/>
        <w:rPr>
          <w:sz w:val="16"/>
          <w:lang w:val="en-GB"/>
        </w:rPr>
      </w:pPr>
      <w:r>
        <w:rPr>
          <w:sz w:val="16"/>
          <w:lang w:val="en-GB"/>
        </w:rPr>
        <w:t>Explorer 3       195B</w:t>
      </w:r>
      <w:r>
        <w:rPr>
          <w:sz w:val="16"/>
          <w:lang w:val="en-GB"/>
        </w:rPr>
        <w:sym w:font="Symbol" w:char="F067"/>
      </w:r>
      <w:r>
        <w:rPr>
          <w:sz w:val="16"/>
          <w:lang w:val="en-GB"/>
        </w:rPr>
        <w:t xml:space="preserve">      1958 Mar. 26.73   Cylinder       80" long     1958  Mar.26.73   33.3       1l5.7       101        1511     0.166       -</w:t>
      </w:r>
    </w:p>
    <w:p w:rsidR="000C3406" w:rsidRDefault="000C3406">
      <w:pPr>
        <w:pStyle w:val="Tekstzonderopmaak"/>
        <w:ind w:right="-938"/>
        <w:rPr>
          <w:sz w:val="16"/>
          <w:lang w:val="en-GB"/>
        </w:rPr>
      </w:pPr>
      <w:r>
        <w:rPr>
          <w:sz w:val="16"/>
          <w:lang w:val="en-GB"/>
        </w:rPr>
        <w:t xml:space="preserve">                            94 days           </w:t>
      </w:r>
      <w:smartTag w:uri="urn:schemas-microsoft-com:office:smarttags" w:element="metricconverter">
        <w:smartTagPr>
          <w:attr w:name="ProductID" w:val="31 lb"/>
        </w:smartTagPr>
        <w:r>
          <w:rPr>
            <w:sz w:val="16"/>
            <w:lang w:val="en-GB"/>
          </w:rPr>
          <w:t>31 lb</w:t>
        </w:r>
      </w:smartTag>
      <w:r>
        <w:rPr>
          <w:sz w:val="16"/>
          <w:lang w:val="en-GB"/>
        </w:rPr>
        <w:t>.         6" dia.      1958  Apr. 9.05   33.3       110.4       100        1251     0.140       -</w:t>
      </w:r>
    </w:p>
    <w:p w:rsidR="000C3406" w:rsidRDefault="000C3406">
      <w:pPr>
        <w:pStyle w:val="Tekstzonderopmaak"/>
        <w:ind w:right="-1118"/>
        <w:rPr>
          <w:sz w:val="16"/>
          <w:lang w:val="en-GB"/>
        </w:rPr>
      </w:pPr>
      <w:r>
        <w:rPr>
          <w:sz w:val="16"/>
          <w:lang w:val="en-GB"/>
        </w:rPr>
        <w:t xml:space="preserve">                                                                          1958 June 14.13   33.3        96.6        93         565     0.063     -124</w:t>
      </w:r>
    </w:p>
    <w:p w:rsidR="000C3406" w:rsidRDefault="000C3406">
      <w:pPr>
        <w:pStyle w:val="Tekstzonderopmaak"/>
        <w:ind w:right="-1118"/>
        <w:rPr>
          <w:sz w:val="16"/>
          <w:lang w:val="en-GB"/>
        </w:rPr>
      </w:pPr>
    </w:p>
    <w:p w:rsidR="000C3406" w:rsidRDefault="000C3406">
      <w:pPr>
        <w:pStyle w:val="Tekstzonderopmaak"/>
        <w:ind w:right="-1118"/>
        <w:rPr>
          <w:sz w:val="16"/>
          <w:lang w:val="en-GB"/>
        </w:rPr>
      </w:pPr>
      <w:r>
        <w:rPr>
          <w:sz w:val="16"/>
          <w:lang w:val="en-GB"/>
        </w:rPr>
        <w:t>Sputnik 3        1958</w:t>
      </w:r>
      <w:r>
        <w:rPr>
          <w:sz w:val="16"/>
          <w:lang w:val="en-GB"/>
        </w:rPr>
        <w:sym w:font="Symbol" w:char="F064"/>
      </w:r>
      <w:r>
        <w:rPr>
          <w:sz w:val="16"/>
          <w:lang w:val="en-GB"/>
        </w:rPr>
        <w:t>2     1958 May 15.3     Cone           12.3' long   1958 May  15.3     65        105.985     122        1013     0.111      -32</w:t>
      </w:r>
    </w:p>
    <w:p w:rsidR="000C3406" w:rsidRDefault="000C3406">
      <w:pPr>
        <w:pStyle w:val="Tekstzonderopmaak"/>
        <w:ind w:right="-1118"/>
        <w:rPr>
          <w:sz w:val="16"/>
          <w:lang w:val="en-GB"/>
        </w:rPr>
      </w:pPr>
      <w:r>
        <w:rPr>
          <w:sz w:val="16"/>
          <w:lang w:val="en-GB"/>
        </w:rPr>
        <w:t xml:space="preserve">instrumented cone           2 years           </w:t>
      </w:r>
      <w:smartTag w:uri="urn:schemas-microsoft-com:office:smarttags" w:element="metricconverter">
        <w:smartTagPr>
          <w:attr w:name="ProductID" w:val="2926 lb"/>
        </w:smartTagPr>
        <w:r>
          <w:rPr>
            <w:sz w:val="16"/>
            <w:lang w:val="en-GB"/>
          </w:rPr>
          <w:t>2926 lb</w:t>
        </w:r>
      </w:smartTag>
      <w:r>
        <w:rPr>
          <w:sz w:val="16"/>
          <w:lang w:val="en-GB"/>
        </w:rPr>
        <w:t>.       68" dia.     1958 June  5.7     65        105.700     122        1000     0.110      -39</w:t>
      </w:r>
    </w:p>
    <w:p w:rsidR="000C3406" w:rsidRDefault="000C3406">
      <w:pPr>
        <w:pStyle w:val="Tekstzonderopmaak"/>
        <w:ind w:right="-1118"/>
        <w:rPr>
          <w:sz w:val="16"/>
          <w:lang w:val="en-GB"/>
        </w:rPr>
      </w:pPr>
      <w:r>
        <w:rPr>
          <w:sz w:val="16"/>
          <w:lang w:val="en-GB"/>
        </w:rPr>
        <w:t xml:space="preserve">                                                                          1958 July  9.2     65        105.300     122         979     0.107      -50</w:t>
      </w:r>
    </w:p>
    <w:p w:rsidR="000C3406" w:rsidRDefault="000C3406">
      <w:pPr>
        <w:pStyle w:val="Tekstzonderopmaak"/>
        <w:ind w:right="-1118"/>
        <w:rPr>
          <w:sz w:val="16"/>
          <w:lang w:val="en-GB"/>
        </w:rPr>
      </w:pPr>
    </w:p>
    <w:p w:rsidR="000C3406" w:rsidRDefault="000C3406">
      <w:pPr>
        <w:pStyle w:val="Tekstzonderopmaak"/>
        <w:ind w:right="-1118"/>
        <w:rPr>
          <w:sz w:val="16"/>
          <w:lang w:val="en-GB"/>
        </w:rPr>
      </w:pPr>
      <w:r>
        <w:rPr>
          <w:sz w:val="16"/>
          <w:lang w:val="en-GB"/>
        </w:rPr>
        <w:t>Sputnik 3        1958</w:t>
      </w:r>
      <w:r>
        <w:rPr>
          <w:sz w:val="16"/>
          <w:lang w:val="en-GB"/>
        </w:rPr>
        <w:sym w:font="Symbol" w:char="F064"/>
      </w:r>
      <w:r>
        <w:rPr>
          <w:sz w:val="16"/>
          <w:lang w:val="en-GB"/>
        </w:rPr>
        <w:t>1     1958 May 15.3     CyLinder.1          -       1958  May 15.3     65        105.985     122        1013     0.111       -32</w:t>
      </w:r>
    </w:p>
    <w:p w:rsidR="000C3406" w:rsidRDefault="000C3406">
      <w:pPr>
        <w:pStyle w:val="Tekstzonderopmaak"/>
        <w:ind w:right="-1118"/>
        <w:rPr>
          <w:sz w:val="16"/>
          <w:lang w:val="en-GB"/>
        </w:rPr>
      </w:pPr>
      <w:r>
        <w:rPr>
          <w:sz w:val="16"/>
          <w:lang w:val="en-GB"/>
        </w:rPr>
        <w:t>rocket                      7 months                              -       1958 June  8.1     65        105.000     124         964     0.106       -40</w:t>
      </w:r>
    </w:p>
    <w:p w:rsidR="000C3406" w:rsidRDefault="000C3406">
      <w:pPr>
        <w:pStyle w:val="Tekstzonderopmaak"/>
        <w:ind w:right="-1118"/>
        <w:rPr>
          <w:sz w:val="16"/>
          <w:lang w:val="en-GB"/>
        </w:rPr>
      </w:pPr>
      <w:r>
        <w:rPr>
          <w:sz w:val="16"/>
          <w:lang w:val="en-GB"/>
        </w:rPr>
        <w:t xml:space="preserve">                                                                          1958 July  2.2     65        114.000     121         914     O.100       -48</w:t>
      </w:r>
    </w:p>
    <w:p w:rsidR="000C3406" w:rsidRDefault="000C3406">
      <w:pPr>
        <w:pStyle w:val="Tekstzonderopmaak"/>
        <w:rPr>
          <w:sz w:val="16"/>
          <w:lang w:val="en-GB"/>
        </w:rPr>
      </w:pPr>
    </w:p>
    <w:p w:rsidR="000C3406" w:rsidRDefault="000C3406">
      <w:pPr>
        <w:pStyle w:val="Tekstzonderopmaak"/>
        <w:rPr>
          <w:sz w:val="16"/>
          <w:lang w:val="en-GB"/>
        </w:rPr>
      </w:pPr>
      <w:r>
        <w:rPr>
          <w:sz w:val="16"/>
          <w:lang w:val="en-GB"/>
        </w:rPr>
        <w:t xml:space="preserve">Notes: Oct. 4.90 means 21 hr. 36 min. G.M.T. on 4 Oct., 1 </w:t>
      </w:r>
      <w:proofErr w:type="spellStart"/>
      <w:r>
        <w:rPr>
          <w:sz w:val="16"/>
          <w:lang w:val="en-GB"/>
        </w:rPr>
        <w:t>n.m</w:t>
      </w:r>
      <w:proofErr w:type="spellEnd"/>
      <w:r>
        <w:rPr>
          <w:sz w:val="16"/>
          <w:lang w:val="en-GB"/>
        </w:rPr>
        <w:t xml:space="preserve">. = </w:t>
      </w:r>
      <w:smartTag w:uri="urn:schemas-microsoft-com:office:smarttags" w:element="metricconverter">
        <w:smartTagPr>
          <w:attr w:name="ProductID" w:val="6080 ft"/>
        </w:smartTagPr>
        <w:r>
          <w:rPr>
            <w:sz w:val="16"/>
            <w:lang w:val="en-GB"/>
          </w:rPr>
          <w:t>6080 ft</w:t>
        </w:r>
      </w:smartTag>
      <w:r>
        <w:rPr>
          <w:sz w:val="16"/>
          <w:lang w:val="en-GB"/>
        </w:rPr>
        <w:t>., Perigee and apogee heights for Sputniks are over an earth of</w:t>
      </w:r>
    </w:p>
    <w:p w:rsidR="000C3406" w:rsidRDefault="000C3406">
      <w:pPr>
        <w:pStyle w:val="Tekstzonderopmaak"/>
        <w:rPr>
          <w:sz w:val="16"/>
          <w:lang w:val="en-GB"/>
        </w:rPr>
      </w:pPr>
      <w:r>
        <w:rPr>
          <w:sz w:val="16"/>
          <w:lang w:val="en-GB"/>
        </w:rPr>
        <w:t xml:space="preserve">radius 3435 </w:t>
      </w:r>
      <w:proofErr w:type="spellStart"/>
      <w:r>
        <w:rPr>
          <w:sz w:val="16"/>
          <w:lang w:val="en-GB"/>
        </w:rPr>
        <w:t>n.m</w:t>
      </w:r>
      <w:proofErr w:type="spellEnd"/>
      <w:r>
        <w:rPr>
          <w:sz w:val="16"/>
          <w:lang w:val="en-GB"/>
        </w:rPr>
        <w:t xml:space="preserve">. The values for the Sputniks are from observations and theory. Those for the </w:t>
      </w:r>
      <w:smartTag w:uri="urn:schemas-microsoft-com:office:smarttags" w:element="country-region">
        <w:smartTag w:uri="urn:schemas-microsoft-com:office:smarttags" w:element="place">
          <w:r>
            <w:rPr>
              <w:sz w:val="16"/>
              <w:lang w:val="en-GB"/>
            </w:rPr>
            <w:t>U.S.</w:t>
          </w:r>
        </w:smartTag>
      </w:smartTag>
      <w:r>
        <w:rPr>
          <w:sz w:val="16"/>
          <w:lang w:val="en-GB"/>
        </w:rPr>
        <w:t xml:space="preserve"> satellites have been compiled</w:t>
      </w:r>
    </w:p>
    <w:p w:rsidR="000C3406" w:rsidRDefault="000C3406">
      <w:pPr>
        <w:pStyle w:val="Tekstzonderopmaak"/>
        <w:rPr>
          <w:sz w:val="16"/>
          <w:lang w:val="en-GB"/>
        </w:rPr>
      </w:pPr>
      <w:r>
        <w:rPr>
          <w:sz w:val="16"/>
          <w:lang w:val="en-GB"/>
        </w:rPr>
        <w:t>from a variety of sources, and there may be inconsistencies.</w:t>
      </w:r>
    </w:p>
    <w:p w:rsidR="000C3406" w:rsidRDefault="000C3406">
      <w:pPr>
        <w:pStyle w:val="Tekstzonderopmaak"/>
        <w:rPr>
          <w:sz w:val="16"/>
          <w:lang w:val="en-GB"/>
        </w:rPr>
      </w:pPr>
    </w:p>
    <w:p w:rsidR="000C3406" w:rsidRDefault="000C3406">
      <w:pPr>
        <w:pStyle w:val="Tekstzonderopmaak"/>
        <w:rPr>
          <w:sz w:val="16"/>
          <w:lang w:val="en-GB"/>
        </w:rPr>
      </w:pPr>
      <w:r>
        <w:rPr>
          <w:sz w:val="16"/>
          <w:lang w:val="en-GB"/>
        </w:rPr>
        <w:t xml:space="preserve">                                                                                                     Facsimile of the original issue of the Table</w:t>
      </w: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ind w:left="2124"/>
        <w:rPr>
          <w:lang w:val="en-GB"/>
        </w:rPr>
      </w:pPr>
      <w:r>
        <w:rPr>
          <w:lang w:val="en-GB"/>
        </w:rPr>
        <w:br w:type="page"/>
      </w:r>
    </w:p>
    <w:p w:rsidR="000C3406" w:rsidRDefault="000C3406">
      <w:pPr>
        <w:pStyle w:val="Tekstzonderopmaak"/>
        <w:ind w:left="2124"/>
        <w:rPr>
          <w:lang w:val="en-GB"/>
        </w:rPr>
      </w:pPr>
      <w:r>
        <w:rPr>
          <w:lang w:val="en-GB"/>
        </w:rPr>
        <w:t xml:space="preserve"> This work depends on choosing satellites for observation, determining the orbits</w:t>
      </w:r>
    </w:p>
    <w:p w:rsidR="000C3406" w:rsidRDefault="000C3406">
      <w:pPr>
        <w:pStyle w:val="Tekstzonderopmaak"/>
        <w:ind w:left="708"/>
        <w:rPr>
          <w:lang w:val="en-GB"/>
        </w:rPr>
      </w:pPr>
      <w:r>
        <w:rPr>
          <w:lang w:val="en-GB"/>
        </w:rPr>
        <w:t xml:space="preserve">             from the observations, and then analysing the orbits.  In order to choose suit-</w:t>
      </w:r>
    </w:p>
    <w:p w:rsidR="000C3406" w:rsidRDefault="000C3406">
      <w:pPr>
        <w:pStyle w:val="Tekstzonderopmaak"/>
        <w:ind w:left="708"/>
        <w:rPr>
          <w:lang w:val="en-GB"/>
        </w:rPr>
      </w:pPr>
      <w:r>
        <w:rPr>
          <w:lang w:val="en-GB"/>
        </w:rPr>
        <w:t xml:space="preserve">             able satellites, a listing like that in the Table is needed, including reasonably</w:t>
      </w:r>
    </w:p>
    <w:p w:rsidR="000C3406" w:rsidRDefault="000C3406">
      <w:pPr>
        <w:pStyle w:val="Tekstzonderopmaak"/>
        <w:ind w:left="708"/>
        <w:rPr>
          <w:lang w:val="en-GB"/>
        </w:rPr>
      </w:pPr>
      <w:r>
        <w:rPr>
          <w:lang w:val="en-GB"/>
        </w:rPr>
        <w:t xml:space="preserve">             accurate estimates of the satellite lifetimes.  These lifetime estimates are</w:t>
      </w:r>
    </w:p>
    <w:p w:rsidR="000C3406" w:rsidRDefault="000C3406">
      <w:pPr>
        <w:pStyle w:val="Tekstzonderopmaak"/>
        <w:ind w:left="708"/>
        <w:rPr>
          <w:lang w:val="en-GB"/>
        </w:rPr>
      </w:pPr>
      <w:r>
        <w:rPr>
          <w:lang w:val="en-GB"/>
        </w:rPr>
        <w:t xml:space="preserve">             vital, because it is no good selecting a satellite for long-term studies of the</w:t>
      </w:r>
    </w:p>
    <w:p w:rsidR="000C3406" w:rsidRDefault="000C3406">
      <w:pPr>
        <w:pStyle w:val="Tekstzonderopmaak"/>
        <w:ind w:left="708"/>
        <w:rPr>
          <w:lang w:val="en-GB"/>
        </w:rPr>
      </w:pPr>
      <w:r>
        <w:rPr>
          <w:lang w:val="en-GB"/>
        </w:rPr>
        <w:t xml:space="preserve">             gravitational field, only to find that it decays within two years.  Conversely,</w:t>
      </w:r>
    </w:p>
    <w:p w:rsidR="000C3406" w:rsidRDefault="000C3406">
      <w:pPr>
        <w:pStyle w:val="Tekstzonderopmaak"/>
        <w:ind w:left="708"/>
        <w:rPr>
          <w:lang w:val="en-GB"/>
        </w:rPr>
      </w:pPr>
      <w:r>
        <w:rPr>
          <w:lang w:val="en-GB"/>
        </w:rPr>
        <w:t xml:space="preserve">             it is no good selecting a satellite for studies of atmospheric winds if no useful</w:t>
      </w:r>
    </w:p>
    <w:p w:rsidR="000C3406" w:rsidRDefault="000C3406">
      <w:pPr>
        <w:pStyle w:val="Tekstzonderopmaak"/>
        <w:ind w:left="708"/>
        <w:rPr>
          <w:lang w:val="en-GB"/>
        </w:rPr>
      </w:pPr>
      <w:r>
        <w:rPr>
          <w:lang w:val="en-GB"/>
        </w:rPr>
        <w:t xml:space="preserve">             results can be obtained fox thirty years or more.</w:t>
      </w:r>
    </w:p>
    <w:p w:rsidR="000C3406" w:rsidRDefault="000C3406">
      <w:pPr>
        <w:pStyle w:val="Tekstzonderopmaak"/>
        <w:ind w:left="708"/>
        <w:rPr>
          <w:lang w:val="en-GB"/>
        </w:rPr>
      </w:pPr>
      <w:r>
        <w:rPr>
          <w:lang w:val="en-GB"/>
        </w:rPr>
        <w:t xml:space="preserve">                   The estimation of lifetime has proved to be the most creative and difficult</w:t>
      </w:r>
    </w:p>
    <w:p w:rsidR="000C3406" w:rsidRDefault="000C3406">
      <w:pPr>
        <w:pStyle w:val="Tekstzonderopmaak"/>
        <w:ind w:left="708"/>
        <w:rPr>
          <w:lang w:val="en-GB"/>
        </w:rPr>
      </w:pPr>
      <w:r>
        <w:rPr>
          <w:lang w:val="en-GB"/>
        </w:rPr>
        <w:t xml:space="preserve">             aspect of the Table.  The orbits of most satellites are appreciably affected by</w:t>
      </w:r>
    </w:p>
    <w:p w:rsidR="000C3406" w:rsidRDefault="000C3406">
      <w:pPr>
        <w:pStyle w:val="Tekstzonderopmaak"/>
        <w:ind w:left="708"/>
        <w:rPr>
          <w:lang w:val="en-GB"/>
        </w:rPr>
      </w:pPr>
      <w:r>
        <w:rPr>
          <w:lang w:val="en-GB"/>
        </w:rPr>
        <w:t xml:space="preserve">             the drag of the upper atmosphere, which makes the orbit contract and eventually</w:t>
      </w:r>
    </w:p>
    <w:p w:rsidR="000C3406" w:rsidRDefault="000C3406">
      <w:pPr>
        <w:pStyle w:val="Tekstzonderopmaak"/>
        <w:ind w:left="708"/>
        <w:rPr>
          <w:lang w:val="en-GB"/>
        </w:rPr>
      </w:pPr>
      <w:r>
        <w:rPr>
          <w:lang w:val="en-GB"/>
        </w:rPr>
        <w:t xml:space="preserve">             brings the satellite to a fiery end in a plunge into the lower atmosphere.  The</w:t>
      </w:r>
    </w:p>
    <w:p w:rsidR="000C3406" w:rsidRDefault="000C3406">
      <w:pPr>
        <w:pStyle w:val="Tekstzonderopmaak"/>
        <w:ind w:left="708"/>
        <w:rPr>
          <w:lang w:val="en-GB"/>
        </w:rPr>
      </w:pPr>
      <w:r>
        <w:rPr>
          <w:lang w:val="en-GB"/>
        </w:rPr>
        <w:t xml:space="preserve">             lifetime is controlled by the upper-atmosphere density: if the density doubles,</w:t>
      </w:r>
    </w:p>
    <w:p w:rsidR="000C3406" w:rsidRDefault="000C3406">
      <w:pPr>
        <w:pStyle w:val="Tekstzonderopmaak"/>
        <w:ind w:left="708"/>
        <w:rPr>
          <w:lang w:val="en-GB"/>
        </w:rPr>
      </w:pPr>
      <w:r>
        <w:rPr>
          <w:lang w:val="en-GB"/>
        </w:rPr>
        <w:t xml:space="preserve">             the lifetime will be halved.  In fact, the density at a height of </w:t>
      </w:r>
      <w:smartTag w:uri="urn:schemas-microsoft-com:office:smarttags" w:element="metricconverter">
        <w:smartTagPr>
          <w:attr w:name="ProductID" w:val="500 km"/>
        </w:smartTagPr>
        <w:r>
          <w:rPr>
            <w:lang w:val="en-GB"/>
          </w:rPr>
          <w:t>500 km</w:t>
        </w:r>
      </w:smartTag>
      <w:r>
        <w:rPr>
          <w:lang w:val="en-GB"/>
        </w:rPr>
        <w:t xml:space="preserve"> can be</w:t>
      </w:r>
    </w:p>
    <w:p w:rsidR="000C3406" w:rsidRDefault="000C3406">
      <w:pPr>
        <w:pStyle w:val="Tekstzonderopmaak"/>
        <w:ind w:left="708"/>
        <w:rPr>
          <w:lang w:val="en-GB"/>
        </w:rPr>
      </w:pPr>
      <w:r>
        <w:rPr>
          <w:lang w:val="en-GB"/>
        </w:rPr>
        <w:t xml:space="preserve">             more than ten times greater at the maximum of the eleven-year sunspot cycle than</w:t>
      </w:r>
    </w:p>
    <w:p w:rsidR="000C3406" w:rsidRDefault="000C3406">
      <w:pPr>
        <w:pStyle w:val="Tekstzonderopmaak"/>
        <w:ind w:left="708"/>
        <w:rPr>
          <w:lang w:val="en-GB"/>
        </w:rPr>
      </w:pPr>
      <w:r>
        <w:rPr>
          <w:lang w:val="en-GB"/>
        </w:rPr>
        <w:t xml:space="preserve">             at the minimum; and predictions of   the intensity and timing of future sunspot</w:t>
      </w:r>
    </w:p>
    <w:p w:rsidR="000C3406" w:rsidRDefault="000C3406">
      <w:pPr>
        <w:pStyle w:val="Tekstzonderopmaak"/>
        <w:ind w:left="708"/>
        <w:rPr>
          <w:lang w:val="en-GB"/>
        </w:rPr>
      </w:pPr>
      <w:r>
        <w:rPr>
          <w:lang w:val="en-GB"/>
        </w:rPr>
        <w:t xml:space="preserve">             maxima are notoriously unreliable.  So it is very difficult to make good </w:t>
      </w:r>
      <w:proofErr w:type="spellStart"/>
      <w:r>
        <w:rPr>
          <w:lang w:val="en-GB"/>
        </w:rPr>
        <w:t>esti</w:t>
      </w:r>
      <w:proofErr w:type="spellEnd"/>
      <w:r>
        <w:rPr>
          <w:lang w:val="en-GB"/>
        </w:rPr>
        <w:t>-</w:t>
      </w:r>
    </w:p>
    <w:p w:rsidR="000C3406" w:rsidRDefault="000C3406">
      <w:pPr>
        <w:pStyle w:val="Tekstzonderopmaak"/>
        <w:ind w:left="708"/>
        <w:rPr>
          <w:lang w:val="en-GB"/>
        </w:rPr>
      </w:pPr>
      <w:r>
        <w:rPr>
          <w:lang w:val="en-GB"/>
        </w:rPr>
        <w:t xml:space="preserve">             mates for lifetimes greater than 5   years. On a shorter timescale, problems arise</w:t>
      </w:r>
    </w:p>
    <w:p w:rsidR="000C3406" w:rsidRDefault="000C3406">
      <w:pPr>
        <w:pStyle w:val="Tekstzonderopmaak"/>
        <w:ind w:left="708"/>
        <w:rPr>
          <w:lang w:val="en-GB"/>
        </w:rPr>
      </w:pPr>
      <w:r>
        <w:rPr>
          <w:lang w:val="en-GB"/>
        </w:rPr>
        <w:t xml:space="preserve">             from the day-to-night variation in   density, by a factor of up to 6; from the</w:t>
      </w:r>
    </w:p>
    <w:p w:rsidR="000C3406" w:rsidRDefault="000C3406">
      <w:pPr>
        <w:pStyle w:val="Tekstzonderopmaak"/>
        <w:ind w:left="708"/>
        <w:rPr>
          <w:lang w:val="en-GB"/>
        </w:rPr>
      </w:pPr>
      <w:r>
        <w:rPr>
          <w:lang w:val="en-GB"/>
        </w:rPr>
        <w:t xml:space="preserve">             semi-annual- variation, by a factor of up to 3; and from irregular day-to-day</w:t>
      </w:r>
    </w:p>
    <w:p w:rsidR="000C3406" w:rsidRDefault="000C3406">
      <w:pPr>
        <w:pStyle w:val="Tekstzonderopmaak"/>
        <w:ind w:left="708"/>
        <w:rPr>
          <w:lang w:val="en-GB"/>
        </w:rPr>
      </w:pPr>
      <w:r>
        <w:rPr>
          <w:lang w:val="en-GB"/>
        </w:rPr>
        <w:t xml:space="preserve">             variations.  Also there are some satellites in highly eccentric orbits for which</w:t>
      </w:r>
    </w:p>
    <w:p w:rsidR="000C3406" w:rsidRDefault="000C3406">
      <w:pPr>
        <w:pStyle w:val="Tekstzonderopmaak"/>
        <w:ind w:left="708"/>
        <w:rPr>
          <w:lang w:val="en-GB"/>
        </w:rPr>
      </w:pPr>
      <w:r>
        <w:rPr>
          <w:lang w:val="en-GB"/>
        </w:rPr>
        <w:t xml:space="preserve">             the lifetime is governed by the gravitational attraction of the Sun and Moon;</w:t>
      </w:r>
    </w:p>
    <w:p w:rsidR="000C3406" w:rsidRDefault="000C3406">
      <w:pPr>
        <w:pStyle w:val="Tekstzonderopmaak"/>
        <w:ind w:left="708"/>
        <w:rPr>
          <w:lang w:val="en-GB"/>
        </w:rPr>
      </w:pPr>
      <w:r>
        <w:rPr>
          <w:lang w:val="en-GB"/>
        </w:rPr>
        <w:t xml:space="preserve">             lengthy computations are then needed, extending over the life of the satellite,</w:t>
      </w:r>
    </w:p>
    <w:p w:rsidR="000C3406" w:rsidRDefault="000C3406">
      <w:pPr>
        <w:pStyle w:val="Tekstzonderopmaak"/>
        <w:ind w:left="708"/>
        <w:rPr>
          <w:lang w:val="en-GB"/>
        </w:rPr>
      </w:pPr>
      <w:r>
        <w:rPr>
          <w:lang w:val="en-GB"/>
        </w:rPr>
        <w:t xml:space="preserve">             perhaps 10 or 20 years.  Balloon satellites form another unusual group, with</w:t>
      </w:r>
    </w:p>
    <w:p w:rsidR="000C3406" w:rsidRDefault="000C3406">
      <w:pPr>
        <w:pStyle w:val="Tekstzonderopmaak"/>
        <w:ind w:left="708"/>
        <w:rPr>
          <w:lang w:val="en-GB"/>
        </w:rPr>
      </w:pPr>
      <w:r>
        <w:rPr>
          <w:lang w:val="en-GB"/>
        </w:rPr>
        <w:t xml:space="preserve">             their lifetime controlled by the radiation pressure of sunlight.</w:t>
      </w:r>
    </w:p>
    <w:p w:rsidR="000C3406" w:rsidRDefault="000C3406">
      <w:pPr>
        <w:pStyle w:val="Tekstzonderopmaak"/>
        <w:ind w:left="708"/>
        <w:rPr>
          <w:lang w:val="en-GB"/>
        </w:rPr>
      </w:pPr>
      <w:r>
        <w:rPr>
          <w:lang w:val="en-GB"/>
        </w:rPr>
        <w:t xml:space="preserve">                  Though the need for the Table of satellites arose from the work on orbit</w:t>
      </w:r>
    </w:p>
    <w:p w:rsidR="000C3406" w:rsidRDefault="000C3406">
      <w:pPr>
        <w:pStyle w:val="Tekstzonderopmaak"/>
        <w:ind w:left="708"/>
        <w:rPr>
          <w:lang w:val="en-GB"/>
        </w:rPr>
      </w:pPr>
      <w:r>
        <w:rPr>
          <w:lang w:val="en-GB"/>
        </w:rPr>
        <w:t xml:space="preserve">             analysis, the Table was so appreciatively received, not only by individuals but</w:t>
      </w:r>
    </w:p>
    <w:p w:rsidR="000C3406" w:rsidRDefault="000C3406">
      <w:pPr>
        <w:pStyle w:val="Tekstzonderopmaak"/>
        <w:ind w:left="708"/>
        <w:rPr>
          <w:lang w:val="en-GB"/>
        </w:rPr>
      </w:pPr>
      <w:r>
        <w:rPr>
          <w:lang w:val="en-GB"/>
        </w:rPr>
        <w:t xml:space="preserve">             also in official US and </w:t>
      </w:r>
      <w:smartTag w:uri="urn:schemas-microsoft-com:office:smarttags" w:element="place">
        <w:smartTag w:uri="urn:schemas-microsoft-com:office:smarttags" w:element="country-region">
          <w:r>
            <w:rPr>
              <w:lang w:val="en-GB"/>
            </w:rPr>
            <w:t>USSR</w:t>
          </w:r>
        </w:smartTag>
      </w:smartTag>
      <w:r>
        <w:rPr>
          <w:lang w:val="en-GB"/>
        </w:rPr>
        <w:t xml:space="preserve"> publications, that we decided to continue sending it</w:t>
      </w:r>
    </w:p>
    <w:p w:rsidR="000C3406" w:rsidRDefault="000C3406">
      <w:pPr>
        <w:pStyle w:val="Tekstzonderopmaak"/>
        <w:ind w:left="708"/>
        <w:rPr>
          <w:lang w:val="en-GB"/>
        </w:rPr>
      </w:pPr>
      <w:r>
        <w:rPr>
          <w:lang w:val="en-GB"/>
        </w:rPr>
        <w:t xml:space="preserve">             to qualified recipients.  By 1980, however, the printing and distribution had</w:t>
      </w:r>
    </w:p>
    <w:p w:rsidR="000C3406" w:rsidRDefault="000C3406">
      <w:pPr>
        <w:pStyle w:val="Tekstzonderopmaak"/>
        <w:ind w:left="708"/>
        <w:rPr>
          <w:lang w:val="en-GB"/>
        </w:rPr>
      </w:pPr>
      <w:r>
        <w:rPr>
          <w:lang w:val="en-GB"/>
        </w:rPr>
        <w:t xml:space="preserve">             become expensive and burdensome, and the choice of recipients had become</w:t>
      </w:r>
    </w:p>
    <w:p w:rsidR="000C3406" w:rsidRDefault="000C3406">
      <w:pPr>
        <w:pStyle w:val="Tekstzonderopmaak"/>
        <w:ind w:left="708"/>
        <w:rPr>
          <w:lang w:val="en-GB"/>
        </w:rPr>
      </w:pPr>
      <w:r>
        <w:rPr>
          <w:lang w:val="en-GB"/>
        </w:rPr>
        <w:t xml:space="preserve">             difficult.  So RAE welcomed the offer of Macmillan Press to publish the Table.</w:t>
      </w:r>
    </w:p>
    <w:p w:rsidR="000C3406" w:rsidRDefault="000C3406">
      <w:pPr>
        <w:pStyle w:val="Tekstzonderopmaak"/>
        <w:ind w:left="708"/>
        <w:rPr>
          <w:lang w:val="en-GB"/>
        </w:rPr>
      </w:pPr>
      <w:r>
        <w:rPr>
          <w:lang w:val="en-GB"/>
        </w:rPr>
        <w:t xml:space="preserve">             The first edition, published in 1981, covered the years 1957-1980; the second,</w:t>
      </w:r>
    </w:p>
    <w:p w:rsidR="000C3406" w:rsidRDefault="000C3406">
      <w:pPr>
        <w:pStyle w:val="Tekstzonderopmaak"/>
        <w:ind w:left="708"/>
        <w:rPr>
          <w:lang w:val="en-GB"/>
        </w:rPr>
      </w:pPr>
      <w:r>
        <w:rPr>
          <w:lang w:val="en-GB"/>
        </w:rPr>
        <w:t xml:space="preserve">             published in 1983, covered 1957-1982; the third, published in 1987, covered</w:t>
      </w:r>
    </w:p>
    <w:p w:rsidR="000C3406" w:rsidRDefault="000C3406">
      <w:pPr>
        <w:pStyle w:val="Tekstzonderopmaak"/>
        <w:ind w:left="708"/>
        <w:rPr>
          <w:lang w:val="en-GB"/>
        </w:rPr>
      </w:pPr>
      <w:r>
        <w:rPr>
          <w:lang w:val="en-GB"/>
        </w:rPr>
        <w:t xml:space="preserve">             1957-1986.  Now a fourth edition is called for, covering the years 1957-1989,</w:t>
      </w:r>
    </w:p>
    <w:p w:rsidR="000C3406" w:rsidRDefault="000C3406">
      <w:pPr>
        <w:pStyle w:val="Tekstzonderopmaak"/>
        <w:ind w:left="708"/>
        <w:rPr>
          <w:lang w:val="en-GB"/>
        </w:rPr>
      </w:pPr>
      <w:r>
        <w:rPr>
          <w:lang w:val="en-GB"/>
        </w:rPr>
        <w:t xml:space="preserve">             and is published by the RAE.</w:t>
      </w:r>
    </w:p>
    <w:p w:rsidR="000C3406" w:rsidRDefault="000C3406">
      <w:pPr>
        <w:pStyle w:val="Tekstzonderopmaak"/>
        <w:ind w:left="708"/>
        <w:rPr>
          <w:lang w:val="en-GB"/>
        </w:rPr>
      </w:pPr>
      <w:r>
        <w:rPr>
          <w:lang w:val="en-GB"/>
        </w:rPr>
        <w:t xml:space="preserve">                  As before, the Table has been printed from the original masters, rather</w:t>
      </w:r>
    </w:p>
    <w:p w:rsidR="000C3406" w:rsidRDefault="000C3406">
      <w:pPr>
        <w:pStyle w:val="Tekstzonderopmaak"/>
        <w:ind w:left="708"/>
        <w:rPr>
          <w:lang w:val="en-GB"/>
        </w:rPr>
      </w:pPr>
      <w:r>
        <w:rPr>
          <w:lang w:val="en-GB"/>
        </w:rPr>
        <w:t xml:space="preserve">             than being completely reset in type.  However, many thousands of amendments have</w:t>
      </w:r>
    </w:p>
    <w:p w:rsidR="000C3406" w:rsidRDefault="000C3406">
      <w:pPr>
        <w:pStyle w:val="Tekstzonderopmaak"/>
        <w:ind w:left="708"/>
        <w:rPr>
          <w:lang w:val="en-GB"/>
        </w:rPr>
      </w:pPr>
    </w:p>
    <w:p w:rsidR="000C3406" w:rsidRDefault="000C3406">
      <w:pPr>
        <w:pStyle w:val="Tekstzonderopmaak"/>
        <w:ind w:left="708"/>
        <w:rPr>
          <w:lang w:val="en-GB"/>
        </w:rPr>
      </w:pPr>
      <w:r>
        <w:rPr>
          <w:lang w:val="en-GB"/>
        </w:rPr>
        <w:t xml:space="preserve">     </w:t>
      </w:r>
    </w:p>
    <w:p w:rsidR="000C3406" w:rsidRDefault="000C3406">
      <w:pPr>
        <w:pStyle w:val="Tekstzonderopmaak"/>
        <w:ind w:left="708"/>
        <w:rPr>
          <w:lang w:val="en-GB"/>
        </w:rPr>
      </w:pPr>
      <w:r>
        <w:rPr>
          <w:lang w:val="en-GB"/>
        </w:rPr>
        <w:br w:type="page"/>
      </w:r>
      <w:r>
        <w:rPr>
          <w:lang w:val="en-GB"/>
        </w:rPr>
        <w:lastRenderedPageBreak/>
        <w:t xml:space="preserve">  </w:t>
      </w:r>
    </w:p>
    <w:p w:rsidR="000C3406" w:rsidRDefault="000C3406">
      <w:pPr>
        <w:pStyle w:val="Tekstzonderopmaak"/>
        <w:ind w:left="708"/>
        <w:rPr>
          <w:lang w:val="en-GB"/>
        </w:rPr>
      </w:pPr>
      <w:r>
        <w:rPr>
          <w:lang w:val="en-GB"/>
        </w:rPr>
        <w:t xml:space="preserve">       been made to the original pages and some pages have been retyped.  This method</w:t>
      </w:r>
    </w:p>
    <w:p w:rsidR="000C3406" w:rsidRDefault="000C3406">
      <w:pPr>
        <w:pStyle w:val="Tekstzonderopmaak"/>
        <w:ind w:left="708"/>
        <w:rPr>
          <w:lang w:val="en-GB"/>
        </w:rPr>
      </w:pPr>
      <w:r>
        <w:rPr>
          <w:lang w:val="en-GB"/>
        </w:rPr>
        <w:t xml:space="preserve">       suffers some slight inelegance from mismatching of type-faces no longer available,</w:t>
      </w:r>
    </w:p>
    <w:p w:rsidR="000C3406" w:rsidRDefault="000C3406">
      <w:pPr>
        <w:pStyle w:val="Tekstzonderopmaak"/>
        <w:ind w:left="708"/>
        <w:rPr>
          <w:lang w:val="en-GB"/>
        </w:rPr>
      </w:pPr>
      <w:r>
        <w:rPr>
          <w:lang w:val="en-GB"/>
        </w:rPr>
        <w:t xml:space="preserve">       but has the great advantages of quicker production and better accuracy.</w:t>
      </w:r>
    </w:p>
    <w:p w:rsidR="000C3406" w:rsidRDefault="000C3406">
      <w:pPr>
        <w:pStyle w:val="Tekstzonderopmaak"/>
        <w:ind w:left="708"/>
        <w:rPr>
          <w:lang w:val="en-GB"/>
        </w:rPr>
      </w:pPr>
      <w:r>
        <w:rPr>
          <w:lang w:val="en-GB"/>
        </w:rPr>
        <w:t xml:space="preserve">            The present volume is fully updated to the end of 1989; it supersedes all</w:t>
      </w:r>
    </w:p>
    <w:p w:rsidR="000C3406" w:rsidRDefault="000C3406">
      <w:pPr>
        <w:pStyle w:val="Tekstzonderopmaak"/>
        <w:ind w:left="708"/>
        <w:rPr>
          <w:lang w:val="en-GB"/>
        </w:rPr>
      </w:pPr>
      <w:r>
        <w:rPr>
          <w:lang w:val="en-GB"/>
        </w:rPr>
        <w:t xml:space="preserve">       previous issues and will serve as the master copy for future amendment.</w:t>
      </w:r>
    </w:p>
    <w:p w:rsidR="000C3406" w:rsidRDefault="000C3406">
      <w:pPr>
        <w:pStyle w:val="Tekstzonderopmaak"/>
        <w:ind w:left="708"/>
        <w:rPr>
          <w:lang w:val="en-GB"/>
        </w:rPr>
      </w:pPr>
      <w:r>
        <w:rPr>
          <w:lang w:val="en-GB"/>
        </w:rPr>
        <w:t xml:space="preserve">            The Table has grown to its present size only after much hard work, and the</w:t>
      </w:r>
    </w:p>
    <w:p w:rsidR="000C3406" w:rsidRDefault="000C3406">
      <w:pPr>
        <w:pStyle w:val="Tekstzonderopmaak"/>
        <w:ind w:left="708"/>
        <w:rPr>
          <w:lang w:val="en-GB"/>
        </w:rPr>
      </w:pPr>
      <w:r>
        <w:rPr>
          <w:lang w:val="en-GB"/>
        </w:rPr>
        <w:t xml:space="preserve">       contributions of the compilers and others to the work over the years have been</w:t>
      </w:r>
    </w:p>
    <w:p w:rsidR="000C3406" w:rsidRDefault="000C3406">
      <w:pPr>
        <w:pStyle w:val="Tekstzonderopmaak"/>
        <w:ind w:left="708"/>
        <w:rPr>
          <w:lang w:val="en-GB"/>
        </w:rPr>
      </w:pPr>
      <w:r>
        <w:rPr>
          <w:lang w:val="en-GB"/>
        </w:rPr>
        <w:t xml:space="preserve">       as follows.  Desmond King-</w:t>
      </w:r>
      <w:proofErr w:type="spellStart"/>
      <w:r>
        <w:rPr>
          <w:lang w:val="en-GB"/>
        </w:rPr>
        <w:t>Hele</w:t>
      </w:r>
      <w:proofErr w:type="spellEnd"/>
      <w:r>
        <w:rPr>
          <w:lang w:val="en-GB"/>
        </w:rPr>
        <w:t xml:space="preserve"> has had general responsibility continuously from</w:t>
      </w:r>
    </w:p>
    <w:p w:rsidR="000C3406" w:rsidRDefault="000C3406">
      <w:pPr>
        <w:pStyle w:val="Tekstzonderopmaak"/>
        <w:ind w:left="708"/>
        <w:rPr>
          <w:lang w:val="en-GB"/>
        </w:rPr>
      </w:pPr>
      <w:r>
        <w:rPr>
          <w:lang w:val="en-GB"/>
        </w:rPr>
        <w:t xml:space="preserve">       the outset.  The detailed work was done by Doreen Walker between 1958 and 1961,</w:t>
      </w:r>
    </w:p>
    <w:p w:rsidR="000C3406" w:rsidRDefault="000C3406">
      <w:pPr>
        <w:pStyle w:val="Tekstzonderopmaak"/>
        <w:ind w:left="708"/>
        <w:rPr>
          <w:lang w:val="en-GB"/>
        </w:rPr>
      </w:pPr>
      <w:r>
        <w:rPr>
          <w:lang w:val="en-GB"/>
        </w:rPr>
        <w:t xml:space="preserve">       and from then until 1968 mainly by Janice Rees, Alan Pilkington and Eileen Quinn.</w:t>
      </w:r>
    </w:p>
    <w:p w:rsidR="000C3406" w:rsidRDefault="000C3406">
      <w:pPr>
        <w:pStyle w:val="Tekstzonderopmaak"/>
        <w:ind w:left="708"/>
        <w:rPr>
          <w:lang w:val="en-GB"/>
        </w:rPr>
      </w:pPr>
      <w:r>
        <w:rPr>
          <w:lang w:val="en-GB"/>
        </w:rPr>
        <w:t xml:space="preserve">       Since 1968 the Table has been issued monthly: the task of organizing data on the</w:t>
      </w:r>
    </w:p>
    <w:p w:rsidR="000C3406" w:rsidRDefault="000C3406">
      <w:pPr>
        <w:pStyle w:val="Tekstzonderopmaak"/>
        <w:ind w:left="708"/>
        <w:rPr>
          <w:lang w:val="en-GB"/>
        </w:rPr>
      </w:pPr>
      <w:r>
        <w:rPr>
          <w:lang w:val="en-GB"/>
        </w:rPr>
        <w:t xml:space="preserve">       increasing traffic in space and identifying new launches was done by the late</w:t>
      </w:r>
    </w:p>
    <w:p w:rsidR="000C3406" w:rsidRDefault="000C3406">
      <w:pPr>
        <w:pStyle w:val="Tekstzonderopmaak"/>
        <w:ind w:left="708"/>
        <w:rPr>
          <w:lang w:val="en-GB"/>
        </w:rPr>
      </w:pPr>
      <w:r>
        <w:rPr>
          <w:lang w:val="en-GB"/>
        </w:rPr>
        <w:t xml:space="preserve">       Harry Hiller from 1968 to 1980 and by Alan </w:t>
      </w:r>
      <w:proofErr w:type="spellStart"/>
      <w:r>
        <w:rPr>
          <w:lang w:val="en-GB"/>
        </w:rPr>
        <w:t>Winterbottom</w:t>
      </w:r>
      <w:proofErr w:type="spellEnd"/>
      <w:r>
        <w:rPr>
          <w:lang w:val="en-GB"/>
        </w:rPr>
        <w:t xml:space="preserve"> thereafter.  With the</w:t>
      </w:r>
    </w:p>
    <w:p w:rsidR="000C3406" w:rsidRDefault="000C3406">
      <w:pPr>
        <w:pStyle w:val="Tekstzonderopmaak"/>
        <w:ind w:left="708"/>
        <w:rPr>
          <w:lang w:val="en-GB"/>
        </w:rPr>
      </w:pPr>
      <w:r>
        <w:rPr>
          <w:lang w:val="en-GB"/>
        </w:rPr>
        <w:t xml:space="preserve">       aid of this information, the draft of each monthly issue was produced by</w:t>
      </w:r>
    </w:p>
    <w:p w:rsidR="000C3406" w:rsidRDefault="000C3406">
      <w:pPr>
        <w:pStyle w:val="Tekstzonderopmaak"/>
        <w:ind w:left="708"/>
        <w:rPr>
          <w:lang w:val="en-GB"/>
        </w:rPr>
      </w:pPr>
      <w:r>
        <w:rPr>
          <w:lang w:val="en-GB"/>
        </w:rPr>
        <w:t xml:space="preserve">       Alan Pilkington from 1968 to 1984, and </w:t>
      </w:r>
      <w:proofErr w:type="spellStart"/>
      <w:r>
        <w:rPr>
          <w:lang w:val="en-GB"/>
        </w:rPr>
        <w:t>by.Geoffrey</w:t>
      </w:r>
      <w:proofErr w:type="spellEnd"/>
      <w:r>
        <w:rPr>
          <w:lang w:val="en-GB"/>
        </w:rPr>
        <w:t xml:space="preserve"> Perry from 1985 to 1989.</w:t>
      </w:r>
    </w:p>
    <w:p w:rsidR="000C3406" w:rsidRDefault="000C3406">
      <w:pPr>
        <w:pStyle w:val="Tekstzonderopmaak"/>
        <w:ind w:left="708"/>
        <w:rPr>
          <w:lang w:val="en-GB"/>
        </w:rPr>
      </w:pPr>
      <w:r>
        <w:rPr>
          <w:lang w:val="en-GB"/>
        </w:rPr>
        <w:t xml:space="preserve">       Doreen Walker has been responsible for the lifetime predictions, and has also</w:t>
      </w:r>
    </w:p>
    <w:p w:rsidR="000C3406" w:rsidRDefault="000C3406">
      <w:pPr>
        <w:pStyle w:val="Tekstzonderopmaak"/>
        <w:ind w:left="708"/>
        <w:rPr>
          <w:lang w:val="en-GB"/>
        </w:rPr>
      </w:pPr>
      <w:r>
        <w:rPr>
          <w:lang w:val="en-GB"/>
        </w:rPr>
        <w:t xml:space="preserve">       undertaken the exacting editorial and organisational work of updating and</w:t>
      </w:r>
    </w:p>
    <w:p w:rsidR="000C3406" w:rsidRDefault="000C3406">
      <w:pPr>
        <w:pStyle w:val="Tekstzonderopmaak"/>
        <w:ind w:left="708"/>
        <w:rPr>
          <w:lang w:val="en-GB"/>
        </w:rPr>
      </w:pPr>
      <w:r>
        <w:rPr>
          <w:lang w:val="en-GB"/>
        </w:rPr>
        <w:t xml:space="preserve">       preparing the volumes for publication.</w:t>
      </w:r>
    </w:p>
    <w:p w:rsidR="000C3406" w:rsidRDefault="000C3406">
      <w:pPr>
        <w:pStyle w:val="Tekstzonderopmaak"/>
        <w:rPr>
          <w:lang w:val="en-GB"/>
        </w:rPr>
      </w:pPr>
      <w:r>
        <w:rPr>
          <w:lang w:val="en-GB"/>
        </w:rPr>
        <w:t xml:space="preserve">                                  </w:t>
      </w:r>
    </w:p>
    <w:p w:rsidR="000C3406" w:rsidRDefault="000C3406">
      <w:pPr>
        <w:pStyle w:val="Tekstzonderopmaak"/>
        <w:rPr>
          <w:lang w:val="en-GB"/>
        </w:rPr>
      </w:pPr>
    </w:p>
    <w:p w:rsidR="000C3406" w:rsidRDefault="000C3406">
      <w:pPr>
        <w:pStyle w:val="Tekstzonderopmaak"/>
        <w:jc w:val="center"/>
        <w:rPr>
          <w:lang w:val="en-GB"/>
        </w:rPr>
      </w:pPr>
      <w:r>
        <w:rPr>
          <w:lang w:val="en-GB"/>
        </w:rPr>
        <w:t>THE NUMBER OF LAUNCHES</w:t>
      </w:r>
    </w:p>
    <w:p w:rsidR="000C3406" w:rsidRDefault="000C3406">
      <w:pPr>
        <w:pStyle w:val="Tekstzonderopmaak"/>
        <w:ind w:left="708"/>
        <w:rPr>
          <w:lang w:val="en-GB"/>
        </w:rPr>
      </w:pPr>
      <w:r>
        <w:rPr>
          <w:lang w:val="en-GB"/>
        </w:rPr>
        <w:t xml:space="preserve">             In 1957 there were two satellite launches, by the </w:t>
      </w:r>
      <w:smartTag w:uri="urn:schemas-microsoft-com:office:smarttags" w:element="country-region">
        <w:smartTag w:uri="urn:schemas-microsoft-com:office:smarttags" w:element="place">
          <w:r>
            <w:rPr>
              <w:lang w:val="en-GB"/>
            </w:rPr>
            <w:t>USSR</w:t>
          </w:r>
        </w:smartTag>
      </w:smartTag>
      <w:r>
        <w:rPr>
          <w:lang w:val="en-GB"/>
        </w:rPr>
        <w:t>; in 1958 there were</w:t>
      </w:r>
    </w:p>
    <w:p w:rsidR="000C3406" w:rsidRDefault="000C3406">
      <w:pPr>
        <w:pStyle w:val="Tekstzonderopmaak"/>
        <w:ind w:left="708"/>
        <w:rPr>
          <w:lang w:val="en-GB"/>
        </w:rPr>
      </w:pPr>
      <w:r>
        <w:rPr>
          <w:lang w:val="en-GB"/>
        </w:rPr>
        <w:t xml:space="preserve">       eight, of which seven were by the </w:t>
      </w:r>
      <w:smartTag w:uri="urn:schemas-microsoft-com:office:smarttags" w:element="country-region">
        <w:r>
          <w:rPr>
            <w:lang w:val="en-GB"/>
          </w:rPr>
          <w:t>USA</w:t>
        </w:r>
      </w:smartTag>
      <w:r>
        <w:rPr>
          <w:lang w:val="en-GB"/>
        </w:rPr>
        <w:t xml:space="preserve"> and one by the </w:t>
      </w:r>
      <w:smartTag w:uri="urn:schemas-microsoft-com:office:smarttags" w:element="place">
        <w:smartTag w:uri="urn:schemas-microsoft-com:office:smarttags" w:element="country-region">
          <w:r>
            <w:rPr>
              <w:lang w:val="en-GB"/>
            </w:rPr>
            <w:t>USSR</w:t>
          </w:r>
        </w:smartTag>
      </w:smartTag>
      <w:r>
        <w:rPr>
          <w:lang w:val="en-GB"/>
        </w:rPr>
        <w:t>.  From then until 1967</w:t>
      </w:r>
    </w:p>
    <w:p w:rsidR="000C3406" w:rsidRDefault="000C3406">
      <w:pPr>
        <w:pStyle w:val="Tekstzonderopmaak"/>
        <w:ind w:left="708"/>
        <w:rPr>
          <w:lang w:val="en-GB"/>
        </w:rPr>
      </w:pPr>
      <w:r>
        <w:rPr>
          <w:lang w:val="en-GB"/>
        </w:rPr>
        <w:t xml:space="preserve">       the total numbers of launchings of satellites and space vehicles increase every</w:t>
      </w:r>
    </w:p>
    <w:p w:rsidR="000C3406" w:rsidRDefault="000C3406">
      <w:pPr>
        <w:pStyle w:val="Tekstzonderopmaak"/>
        <w:ind w:left="708"/>
        <w:rPr>
          <w:lang w:val="en-GB"/>
        </w:rPr>
      </w:pPr>
      <w:r>
        <w:rPr>
          <w:lang w:val="en-GB"/>
        </w:rPr>
        <w:t xml:space="preserve">       year except 1963, and the yearly total for 1967 was 127 launches.  During the</w:t>
      </w:r>
    </w:p>
    <w:p w:rsidR="000C3406" w:rsidRDefault="000C3406">
      <w:pPr>
        <w:pStyle w:val="Tekstzonderopmaak"/>
        <w:ind w:left="708"/>
        <w:rPr>
          <w:lang w:val="en-GB"/>
        </w:rPr>
      </w:pPr>
      <w:r>
        <w:rPr>
          <w:lang w:val="en-GB"/>
        </w:rPr>
        <w:t xml:space="preserve">       next twenty years the world changed greatly, and most activities either strongly</w:t>
      </w:r>
    </w:p>
    <w:p w:rsidR="000C3406" w:rsidRDefault="000C3406">
      <w:pPr>
        <w:pStyle w:val="Tekstzonderopmaak"/>
        <w:ind w:left="708"/>
        <w:rPr>
          <w:lang w:val="en-GB"/>
        </w:rPr>
      </w:pPr>
      <w:r>
        <w:rPr>
          <w:lang w:val="en-GB"/>
        </w:rPr>
        <w:t xml:space="preserve">       increased or seriously declined; but the annual numbers of space launchings</w:t>
      </w:r>
    </w:p>
    <w:p w:rsidR="000C3406" w:rsidRDefault="000C3406">
      <w:pPr>
        <w:pStyle w:val="Tekstzonderopmaak"/>
        <w:ind w:left="708"/>
        <w:rPr>
          <w:lang w:val="en-GB"/>
        </w:rPr>
      </w:pPr>
      <w:r>
        <w:rPr>
          <w:lang w:val="en-GB"/>
        </w:rPr>
        <w:t xml:space="preserve">       changed surprisingly little.  The maximum annual number of launches between 1965</w:t>
      </w:r>
    </w:p>
    <w:p w:rsidR="000C3406" w:rsidRDefault="000C3406">
      <w:pPr>
        <w:pStyle w:val="Tekstzonderopmaak"/>
        <w:ind w:left="708"/>
        <w:rPr>
          <w:lang w:val="en-GB"/>
        </w:rPr>
      </w:pPr>
      <w:r>
        <w:rPr>
          <w:lang w:val="en-GB"/>
        </w:rPr>
        <w:t xml:space="preserve">       and 1989 was </w:t>
      </w:r>
      <w:smartTag w:uri="urn:schemas-microsoft-com:office:smarttags" w:element="metricconverter">
        <w:smartTagPr>
          <w:attr w:name="ProductID" w:val="129 in"/>
        </w:smartTagPr>
        <w:r>
          <w:rPr>
            <w:lang w:val="en-GB"/>
          </w:rPr>
          <w:t>129 in</w:t>
        </w:r>
      </w:smartTag>
      <w:r>
        <w:rPr>
          <w:lang w:val="en-GB"/>
        </w:rPr>
        <w:t xml:space="preserve"> 1984 and the minimum was </w:t>
      </w:r>
      <w:smartTag w:uri="urn:schemas-microsoft-com:office:smarttags" w:element="metricconverter">
        <w:smartTagPr>
          <w:attr w:name="ProductID" w:val="101 in"/>
        </w:smartTagPr>
        <w:r>
          <w:rPr>
            <w:lang w:val="en-GB"/>
          </w:rPr>
          <w:t>101 in</w:t>
        </w:r>
      </w:smartTag>
      <w:r>
        <w:rPr>
          <w:lang w:val="en-GB"/>
        </w:rPr>
        <w:t xml:space="preserve"> 1989.  The average number of</w:t>
      </w:r>
    </w:p>
    <w:p w:rsidR="000C3406" w:rsidRDefault="000C3406">
      <w:pPr>
        <w:pStyle w:val="Tekstzonderopmaak"/>
        <w:ind w:left="708"/>
        <w:rPr>
          <w:lang w:val="en-GB"/>
        </w:rPr>
      </w:pPr>
      <w:r>
        <w:rPr>
          <w:lang w:val="en-GB"/>
        </w:rPr>
        <w:t xml:space="preserve">       launches annually in the years 1965-1989 was 116 (ignoring decimals of a launch,</w:t>
      </w:r>
    </w:p>
    <w:p w:rsidR="000C3406" w:rsidRDefault="000C3406">
      <w:pPr>
        <w:pStyle w:val="Tekstzonderopmaak"/>
        <w:ind w:left="708"/>
        <w:rPr>
          <w:lang w:val="en-GB"/>
        </w:rPr>
      </w:pPr>
      <w:r>
        <w:rPr>
          <w:lang w:val="en-GB"/>
        </w:rPr>
        <w:t xml:space="preserve">       which are difficult to visualise).  The total number of launches for 1957-1989</w:t>
      </w:r>
    </w:p>
    <w:p w:rsidR="000C3406" w:rsidRDefault="000C3406">
      <w:pPr>
        <w:pStyle w:val="Tekstzonderopmaak"/>
        <w:ind w:left="708"/>
        <w:rPr>
          <w:lang w:val="en-GB"/>
        </w:rPr>
      </w:pPr>
      <w:r>
        <w:rPr>
          <w:lang w:val="en-GB"/>
        </w:rPr>
        <w:t xml:space="preserve">       was 3196.</w:t>
      </w:r>
    </w:p>
    <w:p w:rsidR="000C3406" w:rsidRDefault="000C3406">
      <w:pPr>
        <w:pStyle w:val="Tekstzonderopmaak"/>
        <w:ind w:left="708"/>
        <w:rPr>
          <w:lang w:val="en-GB"/>
        </w:rPr>
      </w:pPr>
      <w:r>
        <w:rPr>
          <w:lang w:val="en-GB"/>
        </w:rPr>
        <w:t xml:space="preserve">             The diagram opposite shows the yearly numbers of launches of satellites and</w:t>
      </w:r>
    </w:p>
    <w:p w:rsidR="000C3406" w:rsidRDefault="000C3406">
      <w:pPr>
        <w:pStyle w:val="Tekstzonderopmaak"/>
        <w:ind w:left="708"/>
        <w:rPr>
          <w:lang w:val="en-GB"/>
        </w:rPr>
      </w:pPr>
      <w:r>
        <w:rPr>
          <w:lang w:val="en-GB"/>
        </w:rPr>
        <w:t xml:space="preserve">       space vehicles in histogram form, with division into launches by the </w:t>
      </w:r>
      <w:smartTag w:uri="urn:schemas-microsoft-com:office:smarttags" w:element="place">
        <w:smartTag w:uri="urn:schemas-microsoft-com:office:smarttags" w:element="country-region">
          <w:r>
            <w:rPr>
              <w:lang w:val="en-GB"/>
            </w:rPr>
            <w:t>USSR</w:t>
          </w:r>
        </w:smartTag>
      </w:smartTag>
    </w:p>
    <w:p w:rsidR="000C3406" w:rsidRDefault="000C3406">
      <w:pPr>
        <w:pStyle w:val="Tekstzonderopmaak"/>
        <w:ind w:left="708"/>
        <w:rPr>
          <w:lang w:val="en-GB"/>
        </w:rPr>
      </w:pPr>
      <w:r>
        <w:rPr>
          <w:lang w:val="en-GB"/>
        </w:rPr>
        <w:t xml:space="preserve">       (spotted stippling), the </w:t>
      </w:r>
      <w:smartTag w:uri="urn:schemas-microsoft-com:office:smarttags" w:element="place">
        <w:smartTag w:uri="urn:schemas-microsoft-com:office:smarttags" w:element="country-region">
          <w:r>
            <w:rPr>
              <w:lang w:val="en-GB"/>
            </w:rPr>
            <w:t>USA</w:t>
          </w:r>
        </w:smartTag>
      </w:smartTag>
      <w:r>
        <w:rPr>
          <w:lang w:val="en-GB"/>
        </w:rPr>
        <w:t xml:space="preserve"> (dark stippling) and 'others' (light stippling).</w:t>
      </w:r>
    </w:p>
    <w:p w:rsidR="000C3406" w:rsidRDefault="000C3406">
      <w:pPr>
        <w:pStyle w:val="Tekstzonderopmaak"/>
        <w:ind w:left="708"/>
        <w:rPr>
          <w:lang w:val="en-GB"/>
        </w:rPr>
      </w:pPr>
      <w:r>
        <w:rPr>
          <w:lang w:val="en-GB"/>
        </w:rPr>
        <w:t xml:space="preserve">       The 'others' include launches by other countries and 'joint' launches, for</w:t>
      </w:r>
    </w:p>
    <w:p w:rsidR="000C3406" w:rsidRDefault="000C3406">
      <w:pPr>
        <w:pStyle w:val="Tekstzonderopmaak"/>
        <w:ind w:left="708"/>
        <w:rPr>
          <w:lang w:val="en-GB"/>
        </w:rPr>
      </w:pPr>
      <w:r>
        <w:rPr>
          <w:lang w:val="en-GB"/>
        </w:rPr>
        <w:t xml:space="preserve">       example launches by the </w:t>
      </w:r>
      <w:smartTag w:uri="urn:schemas-microsoft-com:office:smarttags" w:element="place">
        <w:smartTag w:uri="urn:schemas-microsoft-com:office:smarttags" w:element="country-region">
          <w:r>
            <w:rPr>
              <w:lang w:val="en-GB"/>
            </w:rPr>
            <w:t>USA</w:t>
          </w:r>
        </w:smartTag>
      </w:smartTag>
      <w:r>
        <w:rPr>
          <w:lang w:val="en-GB"/>
        </w:rPr>
        <w:t xml:space="preserve"> for international organisations like Intelsat, or by</w:t>
      </w:r>
    </w:p>
    <w:p w:rsidR="000C3406" w:rsidRDefault="000C3406">
      <w:pPr>
        <w:pStyle w:val="Tekstzonderopmaak"/>
        <w:ind w:left="708"/>
        <w:rPr>
          <w:lang w:val="en-GB"/>
        </w:rPr>
      </w:pPr>
      <w:r>
        <w:rPr>
          <w:lang w:val="en-GB"/>
        </w:rPr>
        <w:t xml:space="preserve">       the </w:t>
      </w:r>
      <w:smartTag w:uri="urn:schemas-microsoft-com:office:smarttags" w:element="place">
        <w:smartTag w:uri="urn:schemas-microsoft-com:office:smarttags" w:element="country-region">
          <w:r>
            <w:rPr>
              <w:lang w:val="en-GB"/>
            </w:rPr>
            <w:t>USSR</w:t>
          </w:r>
        </w:smartTag>
      </w:smartTag>
      <w:r>
        <w:rPr>
          <w:lang w:val="en-GB"/>
        </w:rPr>
        <w:t xml:space="preserve"> for the </w:t>
      </w:r>
      <w:proofErr w:type="spellStart"/>
      <w:r>
        <w:rPr>
          <w:lang w:val="en-GB"/>
        </w:rPr>
        <w:t>Intercosmos</w:t>
      </w:r>
      <w:proofErr w:type="spellEnd"/>
      <w:r>
        <w:rPr>
          <w:lang w:val="en-GB"/>
        </w:rPr>
        <w:t xml:space="preserve"> consortium.  The European launches with the </w:t>
      </w:r>
      <w:proofErr w:type="spellStart"/>
      <w:r>
        <w:rPr>
          <w:lang w:val="en-GB"/>
        </w:rPr>
        <w:t>Ariane</w:t>
      </w:r>
      <w:proofErr w:type="spellEnd"/>
    </w:p>
    <w:p w:rsidR="000C3406" w:rsidRDefault="000C3406">
      <w:pPr>
        <w:pStyle w:val="Tekstzonderopmaak"/>
        <w:ind w:left="708"/>
        <w:rPr>
          <w:lang w:val="en-GB"/>
        </w:rPr>
      </w:pPr>
      <w:r>
        <w:rPr>
          <w:lang w:val="en-GB"/>
        </w:rPr>
        <w:t xml:space="preserve">       rocket are also counted among the 'others'.</w:t>
      </w:r>
    </w:p>
    <w:p w:rsidR="000C3406" w:rsidRDefault="000C3406">
      <w:pPr>
        <w:pStyle w:val="Tekstzonderopmaak"/>
        <w:ind w:left="708"/>
        <w:rPr>
          <w:lang w:val="en-GB"/>
        </w:rPr>
      </w:pPr>
    </w:p>
    <w:p w:rsidR="000C3406" w:rsidRDefault="000C3406">
      <w:pPr>
        <w:pStyle w:val="Tekstzonderopmaak"/>
        <w:rPr>
          <w:lang w:val="en-GB"/>
        </w:rPr>
      </w:pPr>
      <w:r>
        <w:rPr>
          <w:lang w:val="en-GB"/>
        </w:rPr>
        <w:t xml:space="preserve">                                                                                                                                                                    </w:t>
      </w: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r>
        <w:rPr>
          <w:lang w:val="en-GB"/>
        </w:rPr>
        <w:t xml:space="preserve">                                 The diagram shows that the </w:t>
      </w:r>
      <w:smartTag w:uri="urn:schemas-microsoft-com:office:smarttags" w:element="country-region">
        <w:r>
          <w:rPr>
            <w:lang w:val="en-GB"/>
          </w:rPr>
          <w:t>USA</w:t>
        </w:r>
      </w:smartTag>
      <w:r>
        <w:rPr>
          <w:lang w:val="en-GB"/>
        </w:rPr>
        <w:t xml:space="preserve"> had more launches than the </w:t>
      </w:r>
      <w:smartTag w:uri="urn:schemas-microsoft-com:office:smarttags" w:element="country-region">
        <w:smartTag w:uri="urn:schemas-microsoft-com:office:smarttags" w:element="place">
          <w:r>
            <w:rPr>
              <w:lang w:val="en-GB"/>
            </w:rPr>
            <w:t>USSR</w:t>
          </w:r>
        </w:smartTag>
      </w:smartTag>
      <w:r>
        <w:rPr>
          <w:lang w:val="en-GB"/>
        </w:rPr>
        <w:t xml:space="preserve"> in each year</w:t>
      </w:r>
    </w:p>
    <w:p w:rsidR="000C3406" w:rsidRDefault="000C3406">
      <w:pPr>
        <w:pStyle w:val="Tekstzonderopmaak"/>
        <w:rPr>
          <w:lang w:val="en-GB"/>
        </w:rPr>
      </w:pPr>
      <w:r>
        <w:rPr>
          <w:lang w:val="en-GB"/>
        </w:rPr>
        <w:t xml:space="preserve">                       between 1958 and 1966, but the situation reversed in 1967.  During the 1970s the</w:t>
      </w:r>
    </w:p>
    <w:p w:rsidR="000C3406" w:rsidRDefault="000C3406">
      <w:pPr>
        <w:pStyle w:val="Tekstzonderopmaak"/>
        <w:rPr>
          <w:lang w:val="en-GB"/>
        </w:rPr>
      </w:pPr>
      <w:r>
        <w:rPr>
          <w:lang w:val="en-GB"/>
        </w:rPr>
        <w:t xml:space="preserve">                       preponderance of </w:t>
      </w:r>
      <w:smartTag w:uri="urn:schemas-microsoft-com:office:smarttags" w:element="place">
        <w:smartTag w:uri="urn:schemas-microsoft-com:office:smarttags" w:element="country-region">
          <w:r>
            <w:rPr>
              <w:lang w:val="en-GB"/>
            </w:rPr>
            <w:t>USSR</w:t>
          </w:r>
        </w:smartTag>
      </w:smartTag>
      <w:r>
        <w:rPr>
          <w:lang w:val="en-GB"/>
        </w:rPr>
        <w:t xml:space="preserve"> launches continued, and increased; in the years 1980-1989</w:t>
      </w:r>
    </w:p>
    <w:p w:rsidR="000C3406" w:rsidRDefault="000C3406">
      <w:pPr>
        <w:pStyle w:val="Tekstzonderopmaak"/>
        <w:rPr>
          <w:lang w:val="en-GB"/>
        </w:rPr>
      </w:pPr>
      <w:r>
        <w:rPr>
          <w:lang w:val="en-GB"/>
        </w:rPr>
        <w:t xml:space="preserve">                       the proportions were: 80% </w:t>
      </w:r>
      <w:smartTag w:uri="urn:schemas-microsoft-com:office:smarttags" w:element="country-region">
        <w:r>
          <w:rPr>
            <w:lang w:val="en-GB"/>
          </w:rPr>
          <w:t>USSR</w:t>
        </w:r>
      </w:smartTag>
      <w:r>
        <w:rPr>
          <w:lang w:val="en-GB"/>
        </w:rPr>
        <w:t xml:space="preserve">; 12% </w:t>
      </w:r>
      <w:smartTag w:uri="urn:schemas-microsoft-com:office:smarttags" w:element="place">
        <w:smartTag w:uri="urn:schemas-microsoft-com:office:smarttags" w:element="country-region">
          <w:r>
            <w:rPr>
              <w:lang w:val="en-GB"/>
            </w:rPr>
            <w:t>USA</w:t>
          </w:r>
        </w:smartTag>
      </w:smartTag>
      <w:r>
        <w:rPr>
          <w:lang w:val="en-GB"/>
        </w:rPr>
        <w:t>; and 8% others.</w:t>
      </w:r>
    </w:p>
    <w:p w:rsidR="000C3406" w:rsidRDefault="000C3406">
      <w:pPr>
        <w:pStyle w:val="Tekstzonderopmaak"/>
        <w:rPr>
          <w:lang w:val="en-GB"/>
        </w:rPr>
      </w:pPr>
      <w:r>
        <w:rPr>
          <w:lang w:val="en-GB"/>
        </w:rPr>
        <w:t xml:space="preserve">                                After the </w:t>
      </w:r>
      <w:smartTag w:uri="urn:schemas-microsoft-com:office:smarttags" w:element="country-region">
        <w:r>
          <w:rPr>
            <w:lang w:val="en-GB"/>
          </w:rPr>
          <w:t>USSR</w:t>
        </w:r>
      </w:smartTag>
      <w:r>
        <w:rPr>
          <w:lang w:val="en-GB"/>
        </w:rPr>
        <w:t xml:space="preserve"> and </w:t>
      </w:r>
      <w:smartTag w:uri="urn:schemas-microsoft-com:office:smarttags" w:element="country-region">
        <w:smartTag w:uri="urn:schemas-microsoft-com:office:smarttags" w:element="place">
          <w:r>
            <w:rPr>
              <w:lang w:val="en-GB"/>
            </w:rPr>
            <w:t>USA</w:t>
          </w:r>
        </w:smartTag>
      </w:smartTag>
      <w:r>
        <w:rPr>
          <w:lang w:val="en-GB"/>
        </w:rPr>
        <w:t>, the next country to launch a satellite with a</w:t>
      </w:r>
    </w:p>
    <w:p w:rsidR="000C3406" w:rsidRDefault="000C3406">
      <w:pPr>
        <w:pStyle w:val="Tekstzonderopmaak"/>
        <w:rPr>
          <w:lang w:val="en-GB"/>
        </w:rPr>
      </w:pPr>
      <w:r>
        <w:rPr>
          <w:lang w:val="en-GB"/>
        </w:rPr>
        <w:t xml:space="preserve">                       home-made rocket was </w:t>
      </w:r>
      <w:smartTag w:uri="urn:schemas-microsoft-com:office:smarttags" w:element="place">
        <w:smartTag w:uri="urn:schemas-microsoft-com:office:smarttags" w:element="country-region">
          <w:r>
            <w:rPr>
              <w:lang w:val="en-GB"/>
            </w:rPr>
            <w:t>France</w:t>
          </w:r>
        </w:smartTag>
      </w:smartTag>
      <w:r>
        <w:rPr>
          <w:lang w:val="en-GB"/>
        </w:rPr>
        <w:t xml:space="preserve"> in 1965.  Five years later, </w:t>
      </w:r>
      <w:smartTag w:uri="urn:schemas-microsoft-com:office:smarttags" w:element="country-region">
        <w:smartTag w:uri="urn:schemas-microsoft-com:office:smarttags" w:element="place">
          <w:r>
            <w:rPr>
              <w:lang w:val="en-GB"/>
            </w:rPr>
            <w:t>Japan</w:t>
          </w:r>
        </w:smartTag>
      </w:smartTag>
      <w:r>
        <w:rPr>
          <w:lang w:val="en-GB"/>
        </w:rPr>
        <w:t xml:space="preserve"> became the fourth</w:t>
      </w:r>
    </w:p>
    <w:p w:rsidR="000C3406" w:rsidRDefault="000C3406">
      <w:pPr>
        <w:pStyle w:val="Tekstzonderopmaak"/>
        <w:rPr>
          <w:lang w:val="en-GB"/>
        </w:rPr>
      </w:pPr>
      <w:r>
        <w:rPr>
          <w:lang w:val="en-GB"/>
        </w:rPr>
        <w:t xml:space="preserve">                       space-launching country, soon followed by </w:t>
      </w:r>
      <w:smartTag w:uri="urn:schemas-microsoft-com:office:smarttags" w:element="country-region">
        <w:r>
          <w:rPr>
            <w:lang w:val="en-GB"/>
          </w:rPr>
          <w:t>China</w:t>
        </w:r>
      </w:smartTag>
      <w:r>
        <w:rPr>
          <w:lang w:val="en-GB"/>
        </w:rPr>
        <w:t xml:space="preserve"> (1970) and the </w:t>
      </w:r>
      <w:smartTag w:uri="urn:schemas-microsoft-com:office:smarttags" w:element="place">
        <w:smartTag w:uri="urn:schemas-microsoft-com:office:smarttags" w:element="country-region">
          <w:r>
            <w:rPr>
              <w:lang w:val="en-GB"/>
            </w:rPr>
            <w:t>UK</w:t>
          </w:r>
        </w:smartTag>
      </w:smartTag>
      <w:r>
        <w:rPr>
          <w:lang w:val="en-GB"/>
        </w:rPr>
        <w:t xml:space="preserve"> (1971).  There</w:t>
      </w:r>
    </w:p>
    <w:p w:rsidR="000C3406" w:rsidRDefault="000C3406">
      <w:pPr>
        <w:pStyle w:val="Tekstzonderopmaak"/>
        <w:rPr>
          <w:lang w:val="en-GB"/>
        </w:rPr>
      </w:pPr>
      <w:r>
        <w:rPr>
          <w:lang w:val="en-GB"/>
        </w:rPr>
        <w:t xml:space="preserve">                       was then another long interval before the appearance of the seventh country,</w:t>
      </w:r>
    </w:p>
    <w:p w:rsidR="000C3406" w:rsidRDefault="000C3406">
      <w:pPr>
        <w:pStyle w:val="Tekstzonderopmaak"/>
        <w:rPr>
          <w:lang w:val="en-GB"/>
        </w:rPr>
      </w:pPr>
      <w:r>
        <w:rPr>
          <w:lang w:val="en-GB"/>
        </w:rPr>
        <w:t xml:space="preserve">                       </w:t>
      </w:r>
      <w:smartTag w:uri="urn:schemas-microsoft-com:office:smarttags" w:element="country-region">
        <w:r>
          <w:rPr>
            <w:lang w:val="en-GB"/>
          </w:rPr>
          <w:t>India</w:t>
        </w:r>
      </w:smartTag>
      <w:r>
        <w:rPr>
          <w:lang w:val="en-GB"/>
        </w:rPr>
        <w:t xml:space="preserve">, in 1980, and the eighth, </w:t>
      </w:r>
      <w:smartTag w:uri="urn:schemas-microsoft-com:office:smarttags" w:element="place">
        <w:smartTag w:uri="urn:schemas-microsoft-com:office:smarttags" w:element="country-region">
          <w:r>
            <w:rPr>
              <w:lang w:val="en-GB"/>
            </w:rPr>
            <w:t>Israel</w:t>
          </w:r>
        </w:smartTag>
      </w:smartTag>
      <w:r>
        <w:rPr>
          <w:lang w:val="en-GB"/>
        </w:rPr>
        <w:t xml:space="preserve"> in 1988.</w:t>
      </w:r>
    </w:p>
    <w:p w:rsidR="000C3406" w:rsidRDefault="000C3406">
      <w:pPr>
        <w:pStyle w:val="Tekstzonderopmaak"/>
        <w:rPr>
          <w:lang w:val="en-GB"/>
        </w:rPr>
      </w:pPr>
      <w:r>
        <w:rPr>
          <w:lang w:val="en-GB"/>
        </w:rPr>
        <w:t xml:space="preserve">                                The 3196 launches are tabulated year by year in 30 categories in the table</w:t>
      </w:r>
    </w:p>
    <w:p w:rsidR="000C3406" w:rsidRDefault="000C3406">
      <w:pPr>
        <w:pStyle w:val="Tekstzonderopmaak"/>
        <w:rPr>
          <w:lang w:val="en-GB"/>
        </w:rPr>
      </w:pPr>
      <w:r>
        <w:rPr>
          <w:lang w:val="en-GB"/>
        </w:rPr>
        <w:t xml:space="preserve">                       on page vi.  The first 8 categories are national launches.  Then come 22 'joint'</w:t>
      </w:r>
    </w:p>
    <w:p w:rsidR="000C3406" w:rsidRDefault="000C3406">
      <w:pPr>
        <w:pStyle w:val="Tekstzonderopmaak"/>
        <w:rPr>
          <w:lang w:val="en-GB"/>
        </w:rPr>
      </w:pPr>
      <w:r>
        <w:rPr>
          <w:lang w:val="en-GB"/>
        </w:rPr>
        <w:t xml:space="preserve">                       categories, with the launching country first.  One of these, USA/Shuttle (31</w:t>
      </w:r>
    </w:p>
    <w:p w:rsidR="000C3406" w:rsidRDefault="000C3406">
      <w:pPr>
        <w:pStyle w:val="Tekstzonderopmaak"/>
        <w:rPr>
          <w:lang w:val="en-GB"/>
        </w:rPr>
      </w:pPr>
      <w:r>
        <w:rPr>
          <w:lang w:val="en-GB"/>
        </w:rPr>
        <w:t xml:space="preserve">                       launches) is treated as '</w:t>
      </w:r>
      <w:smartTag w:uri="urn:schemas-microsoft-com:office:smarttags" w:element="place">
        <w:smartTag w:uri="urn:schemas-microsoft-com:office:smarttags" w:element="country-region">
          <w:r>
            <w:rPr>
              <w:lang w:val="en-GB"/>
            </w:rPr>
            <w:t>USA</w:t>
          </w:r>
        </w:smartTag>
      </w:smartTag>
      <w:r>
        <w:rPr>
          <w:lang w:val="en-GB"/>
        </w:rPr>
        <w:t>' in the diagram above.  The rest are treated as</w:t>
      </w:r>
    </w:p>
    <w:p w:rsidR="000C3406" w:rsidRDefault="000C3406">
      <w:pPr>
        <w:pStyle w:val="Tekstzonderopmaak"/>
        <w:rPr>
          <w:lang w:val="en-GB"/>
        </w:rPr>
      </w:pPr>
      <w:r>
        <w:rPr>
          <w:lang w:val="en-GB"/>
        </w:rPr>
        <w:t xml:space="preserve">                       'others' in the diagram, and include USA/Intelsat (34 launches), USSR/</w:t>
      </w:r>
      <w:proofErr w:type="spellStart"/>
      <w:r>
        <w:rPr>
          <w:lang w:val="en-GB"/>
        </w:rPr>
        <w:t>Intercosmos</w:t>
      </w:r>
      <w:proofErr w:type="spellEnd"/>
    </w:p>
    <w:p w:rsidR="000C3406" w:rsidRDefault="000C3406">
      <w:pPr>
        <w:pStyle w:val="Tekstzonderopmaak"/>
        <w:rPr>
          <w:lang w:val="en-GB"/>
        </w:rPr>
      </w:pPr>
      <w:r>
        <w:rPr>
          <w:lang w:val="en-GB"/>
        </w:rPr>
        <w:t xml:space="preserve">                       (24) and Europe/</w:t>
      </w:r>
      <w:proofErr w:type="spellStart"/>
      <w:r>
        <w:rPr>
          <w:lang w:val="en-GB"/>
        </w:rPr>
        <w:t>Ariane</w:t>
      </w:r>
      <w:proofErr w:type="spellEnd"/>
      <w:r>
        <w:rPr>
          <w:lang w:val="en-GB"/>
        </w:rPr>
        <w:t xml:space="preserve"> (30).</w:t>
      </w: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br w:type="page"/>
      </w:r>
    </w:p>
    <w:tbl>
      <w:tblPr>
        <w:tblW w:w="15023"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374"/>
        <w:gridCol w:w="376"/>
        <w:gridCol w:w="376"/>
        <w:gridCol w:w="376"/>
        <w:gridCol w:w="376"/>
        <w:gridCol w:w="376"/>
        <w:gridCol w:w="376"/>
        <w:gridCol w:w="376"/>
        <w:gridCol w:w="394"/>
        <w:gridCol w:w="400"/>
        <w:gridCol w:w="397"/>
        <w:gridCol w:w="397"/>
        <w:gridCol w:w="397"/>
        <w:gridCol w:w="397"/>
        <w:gridCol w:w="397"/>
        <w:gridCol w:w="397"/>
        <w:gridCol w:w="397"/>
        <w:gridCol w:w="397"/>
        <w:gridCol w:w="397"/>
        <w:gridCol w:w="397"/>
        <w:gridCol w:w="397"/>
        <w:gridCol w:w="397"/>
        <w:gridCol w:w="397"/>
        <w:gridCol w:w="397"/>
        <w:gridCol w:w="397"/>
        <w:gridCol w:w="449"/>
        <w:gridCol w:w="397"/>
        <w:gridCol w:w="397"/>
        <w:gridCol w:w="397"/>
        <w:gridCol w:w="397"/>
        <w:gridCol w:w="397"/>
        <w:gridCol w:w="397"/>
        <w:gridCol w:w="397"/>
        <w:gridCol w:w="481"/>
      </w:tblGrid>
      <w:tr w:rsidR="000C3406">
        <w:trPr>
          <w:cantSplit/>
          <w:trHeight w:val="20"/>
        </w:trPr>
        <w:tc>
          <w:tcPr>
            <w:tcW w:w="1559" w:type="dxa"/>
          </w:tcPr>
          <w:p w:rsidR="000C3406" w:rsidRDefault="000C3406">
            <w:pPr>
              <w:rPr>
                <w:sz w:val="16"/>
              </w:rPr>
            </w:pPr>
            <w:r>
              <w:rPr>
                <w:sz w:val="16"/>
              </w:rPr>
              <w:t>Year of Launch</w:t>
            </w:r>
          </w:p>
        </w:tc>
        <w:tc>
          <w:tcPr>
            <w:tcW w:w="374" w:type="dxa"/>
          </w:tcPr>
          <w:p w:rsidR="000C3406" w:rsidRDefault="000C3406">
            <w:pPr>
              <w:rPr>
                <w:sz w:val="16"/>
              </w:rPr>
            </w:pPr>
            <w:r>
              <w:rPr>
                <w:sz w:val="16"/>
              </w:rPr>
              <w:t>57</w:t>
            </w:r>
          </w:p>
        </w:tc>
        <w:tc>
          <w:tcPr>
            <w:tcW w:w="376" w:type="dxa"/>
          </w:tcPr>
          <w:p w:rsidR="000C3406" w:rsidRDefault="000C3406">
            <w:pPr>
              <w:rPr>
                <w:sz w:val="16"/>
              </w:rPr>
            </w:pPr>
            <w:r>
              <w:rPr>
                <w:sz w:val="16"/>
              </w:rPr>
              <w:t>58</w:t>
            </w:r>
          </w:p>
        </w:tc>
        <w:tc>
          <w:tcPr>
            <w:tcW w:w="376" w:type="dxa"/>
          </w:tcPr>
          <w:p w:rsidR="000C3406" w:rsidRDefault="000C3406">
            <w:pPr>
              <w:rPr>
                <w:sz w:val="16"/>
              </w:rPr>
            </w:pPr>
            <w:r>
              <w:rPr>
                <w:sz w:val="16"/>
              </w:rPr>
              <w:t>59</w:t>
            </w:r>
          </w:p>
        </w:tc>
        <w:tc>
          <w:tcPr>
            <w:tcW w:w="376" w:type="dxa"/>
          </w:tcPr>
          <w:p w:rsidR="000C3406" w:rsidRDefault="000C3406">
            <w:pPr>
              <w:rPr>
                <w:sz w:val="16"/>
              </w:rPr>
            </w:pPr>
            <w:r>
              <w:rPr>
                <w:sz w:val="16"/>
              </w:rPr>
              <w:t>60</w:t>
            </w:r>
          </w:p>
        </w:tc>
        <w:tc>
          <w:tcPr>
            <w:tcW w:w="376" w:type="dxa"/>
          </w:tcPr>
          <w:p w:rsidR="000C3406" w:rsidRDefault="000C3406">
            <w:pPr>
              <w:rPr>
                <w:sz w:val="16"/>
              </w:rPr>
            </w:pPr>
            <w:r>
              <w:rPr>
                <w:sz w:val="16"/>
              </w:rPr>
              <w:t>61</w:t>
            </w:r>
          </w:p>
        </w:tc>
        <w:tc>
          <w:tcPr>
            <w:tcW w:w="376" w:type="dxa"/>
          </w:tcPr>
          <w:p w:rsidR="000C3406" w:rsidRDefault="000C3406">
            <w:pPr>
              <w:rPr>
                <w:sz w:val="16"/>
              </w:rPr>
            </w:pPr>
            <w:r>
              <w:rPr>
                <w:sz w:val="16"/>
              </w:rPr>
              <w:t>62</w:t>
            </w:r>
          </w:p>
        </w:tc>
        <w:tc>
          <w:tcPr>
            <w:tcW w:w="376" w:type="dxa"/>
          </w:tcPr>
          <w:p w:rsidR="000C3406" w:rsidRDefault="000C3406">
            <w:pPr>
              <w:rPr>
                <w:sz w:val="16"/>
              </w:rPr>
            </w:pPr>
            <w:r>
              <w:rPr>
                <w:sz w:val="16"/>
              </w:rPr>
              <w:t>63</w:t>
            </w:r>
          </w:p>
        </w:tc>
        <w:tc>
          <w:tcPr>
            <w:tcW w:w="376" w:type="dxa"/>
          </w:tcPr>
          <w:p w:rsidR="000C3406" w:rsidRDefault="000C3406">
            <w:pPr>
              <w:rPr>
                <w:sz w:val="16"/>
              </w:rPr>
            </w:pPr>
            <w:r>
              <w:rPr>
                <w:sz w:val="16"/>
              </w:rPr>
              <w:t>64</w:t>
            </w:r>
          </w:p>
        </w:tc>
        <w:tc>
          <w:tcPr>
            <w:tcW w:w="394" w:type="dxa"/>
          </w:tcPr>
          <w:p w:rsidR="000C3406" w:rsidRDefault="000C3406">
            <w:pPr>
              <w:rPr>
                <w:sz w:val="16"/>
              </w:rPr>
            </w:pPr>
            <w:r>
              <w:rPr>
                <w:sz w:val="16"/>
              </w:rPr>
              <w:t>65</w:t>
            </w:r>
          </w:p>
        </w:tc>
        <w:tc>
          <w:tcPr>
            <w:tcW w:w="400" w:type="dxa"/>
          </w:tcPr>
          <w:p w:rsidR="000C3406" w:rsidRDefault="000C3406">
            <w:pPr>
              <w:rPr>
                <w:sz w:val="16"/>
              </w:rPr>
            </w:pPr>
            <w:r>
              <w:rPr>
                <w:sz w:val="16"/>
              </w:rPr>
              <w:t>66</w:t>
            </w:r>
          </w:p>
        </w:tc>
        <w:tc>
          <w:tcPr>
            <w:tcW w:w="397" w:type="dxa"/>
          </w:tcPr>
          <w:p w:rsidR="000C3406" w:rsidRDefault="000C3406">
            <w:pPr>
              <w:rPr>
                <w:sz w:val="16"/>
              </w:rPr>
            </w:pPr>
            <w:r>
              <w:rPr>
                <w:sz w:val="16"/>
              </w:rPr>
              <w:t>67</w:t>
            </w:r>
          </w:p>
        </w:tc>
        <w:tc>
          <w:tcPr>
            <w:tcW w:w="397" w:type="dxa"/>
          </w:tcPr>
          <w:p w:rsidR="000C3406" w:rsidRDefault="000C3406">
            <w:pPr>
              <w:rPr>
                <w:sz w:val="16"/>
              </w:rPr>
            </w:pPr>
            <w:r>
              <w:rPr>
                <w:sz w:val="16"/>
              </w:rPr>
              <w:t>68</w:t>
            </w:r>
          </w:p>
        </w:tc>
        <w:tc>
          <w:tcPr>
            <w:tcW w:w="397" w:type="dxa"/>
          </w:tcPr>
          <w:p w:rsidR="000C3406" w:rsidRDefault="000C3406">
            <w:pPr>
              <w:rPr>
                <w:sz w:val="16"/>
              </w:rPr>
            </w:pPr>
            <w:r>
              <w:rPr>
                <w:sz w:val="16"/>
              </w:rPr>
              <w:t>69</w:t>
            </w:r>
          </w:p>
        </w:tc>
        <w:tc>
          <w:tcPr>
            <w:tcW w:w="397" w:type="dxa"/>
          </w:tcPr>
          <w:p w:rsidR="000C3406" w:rsidRDefault="000C3406">
            <w:pPr>
              <w:rPr>
                <w:sz w:val="16"/>
              </w:rPr>
            </w:pPr>
            <w:r>
              <w:rPr>
                <w:sz w:val="16"/>
              </w:rPr>
              <w:t>70</w:t>
            </w:r>
          </w:p>
        </w:tc>
        <w:tc>
          <w:tcPr>
            <w:tcW w:w="397" w:type="dxa"/>
          </w:tcPr>
          <w:p w:rsidR="000C3406" w:rsidRDefault="000C3406">
            <w:pPr>
              <w:rPr>
                <w:sz w:val="16"/>
              </w:rPr>
            </w:pPr>
            <w:r>
              <w:rPr>
                <w:sz w:val="16"/>
              </w:rPr>
              <w:t>71</w:t>
            </w:r>
          </w:p>
        </w:tc>
        <w:tc>
          <w:tcPr>
            <w:tcW w:w="397" w:type="dxa"/>
          </w:tcPr>
          <w:p w:rsidR="000C3406" w:rsidRDefault="000C3406">
            <w:pPr>
              <w:rPr>
                <w:sz w:val="16"/>
              </w:rPr>
            </w:pPr>
            <w:r>
              <w:rPr>
                <w:sz w:val="16"/>
              </w:rPr>
              <w:t>72</w:t>
            </w:r>
          </w:p>
        </w:tc>
        <w:tc>
          <w:tcPr>
            <w:tcW w:w="397" w:type="dxa"/>
          </w:tcPr>
          <w:p w:rsidR="000C3406" w:rsidRDefault="000C3406">
            <w:pPr>
              <w:rPr>
                <w:sz w:val="16"/>
              </w:rPr>
            </w:pPr>
            <w:r>
              <w:rPr>
                <w:sz w:val="16"/>
              </w:rPr>
              <w:t>73</w:t>
            </w:r>
          </w:p>
        </w:tc>
        <w:tc>
          <w:tcPr>
            <w:tcW w:w="397" w:type="dxa"/>
          </w:tcPr>
          <w:p w:rsidR="000C3406" w:rsidRDefault="000C3406">
            <w:pPr>
              <w:rPr>
                <w:sz w:val="16"/>
              </w:rPr>
            </w:pPr>
            <w:r>
              <w:rPr>
                <w:sz w:val="16"/>
              </w:rPr>
              <w:t>74</w:t>
            </w:r>
          </w:p>
        </w:tc>
        <w:tc>
          <w:tcPr>
            <w:tcW w:w="397" w:type="dxa"/>
          </w:tcPr>
          <w:p w:rsidR="000C3406" w:rsidRDefault="000C3406">
            <w:pPr>
              <w:rPr>
                <w:sz w:val="16"/>
              </w:rPr>
            </w:pPr>
            <w:r>
              <w:rPr>
                <w:sz w:val="16"/>
              </w:rPr>
              <w:t>75</w:t>
            </w:r>
          </w:p>
        </w:tc>
        <w:tc>
          <w:tcPr>
            <w:tcW w:w="397" w:type="dxa"/>
          </w:tcPr>
          <w:p w:rsidR="000C3406" w:rsidRDefault="000C3406">
            <w:pPr>
              <w:rPr>
                <w:sz w:val="16"/>
              </w:rPr>
            </w:pPr>
            <w:r>
              <w:rPr>
                <w:sz w:val="16"/>
              </w:rPr>
              <w:t>76</w:t>
            </w:r>
          </w:p>
        </w:tc>
        <w:tc>
          <w:tcPr>
            <w:tcW w:w="397" w:type="dxa"/>
          </w:tcPr>
          <w:p w:rsidR="000C3406" w:rsidRDefault="000C3406">
            <w:pPr>
              <w:rPr>
                <w:sz w:val="16"/>
              </w:rPr>
            </w:pPr>
            <w:r>
              <w:rPr>
                <w:sz w:val="16"/>
              </w:rPr>
              <w:t>77</w:t>
            </w:r>
          </w:p>
        </w:tc>
        <w:tc>
          <w:tcPr>
            <w:tcW w:w="397" w:type="dxa"/>
          </w:tcPr>
          <w:p w:rsidR="000C3406" w:rsidRDefault="000C3406">
            <w:pPr>
              <w:rPr>
                <w:sz w:val="16"/>
              </w:rPr>
            </w:pPr>
            <w:r>
              <w:rPr>
                <w:sz w:val="16"/>
              </w:rPr>
              <w:t>78</w:t>
            </w:r>
          </w:p>
        </w:tc>
        <w:tc>
          <w:tcPr>
            <w:tcW w:w="397" w:type="dxa"/>
          </w:tcPr>
          <w:p w:rsidR="000C3406" w:rsidRDefault="000C3406">
            <w:pPr>
              <w:rPr>
                <w:sz w:val="16"/>
              </w:rPr>
            </w:pPr>
            <w:r>
              <w:rPr>
                <w:sz w:val="16"/>
              </w:rPr>
              <w:t>79</w:t>
            </w:r>
          </w:p>
        </w:tc>
        <w:tc>
          <w:tcPr>
            <w:tcW w:w="397" w:type="dxa"/>
          </w:tcPr>
          <w:p w:rsidR="000C3406" w:rsidRDefault="000C3406">
            <w:pPr>
              <w:rPr>
                <w:sz w:val="16"/>
              </w:rPr>
            </w:pPr>
            <w:r>
              <w:rPr>
                <w:sz w:val="16"/>
              </w:rPr>
              <w:t>80</w:t>
            </w:r>
          </w:p>
        </w:tc>
        <w:tc>
          <w:tcPr>
            <w:tcW w:w="397" w:type="dxa"/>
          </w:tcPr>
          <w:p w:rsidR="000C3406" w:rsidRDefault="000C3406">
            <w:pPr>
              <w:rPr>
                <w:sz w:val="16"/>
              </w:rPr>
            </w:pPr>
            <w:r>
              <w:rPr>
                <w:sz w:val="16"/>
              </w:rPr>
              <w:t>81</w:t>
            </w:r>
          </w:p>
        </w:tc>
        <w:tc>
          <w:tcPr>
            <w:tcW w:w="449" w:type="dxa"/>
          </w:tcPr>
          <w:p w:rsidR="000C3406" w:rsidRDefault="000C3406">
            <w:pPr>
              <w:rPr>
                <w:sz w:val="16"/>
              </w:rPr>
            </w:pPr>
            <w:r>
              <w:rPr>
                <w:sz w:val="16"/>
              </w:rPr>
              <w:t>82</w:t>
            </w:r>
          </w:p>
        </w:tc>
        <w:tc>
          <w:tcPr>
            <w:tcW w:w="397" w:type="dxa"/>
          </w:tcPr>
          <w:p w:rsidR="000C3406" w:rsidRDefault="000C3406">
            <w:pPr>
              <w:rPr>
                <w:sz w:val="16"/>
              </w:rPr>
            </w:pPr>
            <w:r>
              <w:rPr>
                <w:sz w:val="16"/>
              </w:rPr>
              <w:t>83</w:t>
            </w:r>
          </w:p>
        </w:tc>
        <w:tc>
          <w:tcPr>
            <w:tcW w:w="397" w:type="dxa"/>
          </w:tcPr>
          <w:p w:rsidR="000C3406" w:rsidRDefault="000C3406">
            <w:pPr>
              <w:rPr>
                <w:sz w:val="16"/>
              </w:rPr>
            </w:pPr>
            <w:r>
              <w:rPr>
                <w:sz w:val="16"/>
              </w:rPr>
              <w:t>84</w:t>
            </w:r>
          </w:p>
        </w:tc>
        <w:tc>
          <w:tcPr>
            <w:tcW w:w="397" w:type="dxa"/>
          </w:tcPr>
          <w:p w:rsidR="000C3406" w:rsidRDefault="000C3406">
            <w:pPr>
              <w:rPr>
                <w:sz w:val="16"/>
              </w:rPr>
            </w:pPr>
            <w:r>
              <w:rPr>
                <w:sz w:val="16"/>
              </w:rPr>
              <w:t>85</w:t>
            </w:r>
          </w:p>
        </w:tc>
        <w:tc>
          <w:tcPr>
            <w:tcW w:w="397" w:type="dxa"/>
          </w:tcPr>
          <w:p w:rsidR="000C3406" w:rsidRDefault="000C3406">
            <w:pPr>
              <w:rPr>
                <w:sz w:val="16"/>
              </w:rPr>
            </w:pPr>
            <w:r>
              <w:rPr>
                <w:sz w:val="16"/>
              </w:rPr>
              <w:t>86</w:t>
            </w:r>
          </w:p>
        </w:tc>
        <w:tc>
          <w:tcPr>
            <w:tcW w:w="397" w:type="dxa"/>
          </w:tcPr>
          <w:p w:rsidR="000C3406" w:rsidRDefault="000C3406">
            <w:pPr>
              <w:rPr>
                <w:sz w:val="16"/>
              </w:rPr>
            </w:pPr>
            <w:r>
              <w:rPr>
                <w:sz w:val="16"/>
              </w:rPr>
              <w:t>87</w:t>
            </w:r>
          </w:p>
        </w:tc>
        <w:tc>
          <w:tcPr>
            <w:tcW w:w="397" w:type="dxa"/>
          </w:tcPr>
          <w:p w:rsidR="000C3406" w:rsidRDefault="000C3406">
            <w:pPr>
              <w:rPr>
                <w:sz w:val="16"/>
              </w:rPr>
            </w:pPr>
            <w:r>
              <w:rPr>
                <w:sz w:val="16"/>
              </w:rPr>
              <w:t>88</w:t>
            </w:r>
          </w:p>
        </w:tc>
        <w:tc>
          <w:tcPr>
            <w:tcW w:w="397" w:type="dxa"/>
          </w:tcPr>
          <w:p w:rsidR="000C3406" w:rsidRDefault="000C3406">
            <w:pPr>
              <w:rPr>
                <w:sz w:val="16"/>
              </w:rPr>
            </w:pPr>
            <w:r>
              <w:rPr>
                <w:sz w:val="16"/>
              </w:rPr>
              <w:t>89</w:t>
            </w:r>
          </w:p>
        </w:tc>
        <w:tc>
          <w:tcPr>
            <w:tcW w:w="481" w:type="dxa"/>
          </w:tcPr>
          <w:p w:rsidR="000C3406" w:rsidRDefault="000C3406">
            <w:pPr>
              <w:rPr>
                <w:sz w:val="16"/>
              </w:rPr>
            </w:pPr>
            <w:r>
              <w:rPr>
                <w:sz w:val="16"/>
              </w:rPr>
              <w:t>Total</w:t>
            </w:r>
          </w:p>
        </w:tc>
      </w:tr>
      <w:tr w:rsidR="000C3406">
        <w:trPr>
          <w:cantSplit/>
          <w:trHeight w:val="20"/>
        </w:trPr>
        <w:tc>
          <w:tcPr>
            <w:tcW w:w="1559" w:type="dxa"/>
          </w:tcPr>
          <w:p w:rsidR="000C3406" w:rsidRDefault="000C3406">
            <w:pPr>
              <w:rPr>
                <w:sz w:val="16"/>
              </w:rPr>
            </w:pPr>
            <w:r>
              <w:rPr>
                <w:sz w:val="16"/>
              </w:rPr>
              <w:t>Country of origin</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p>
        </w:tc>
      </w:tr>
      <w:tr w:rsidR="000C3406">
        <w:trPr>
          <w:cantSplit/>
          <w:trHeight w:val="20"/>
        </w:trPr>
        <w:tc>
          <w:tcPr>
            <w:tcW w:w="1559" w:type="dxa"/>
          </w:tcPr>
          <w:p w:rsidR="000C3406" w:rsidRDefault="000C3406">
            <w:pPr>
              <w:rPr>
                <w:sz w:val="16"/>
              </w:rPr>
            </w:pPr>
            <w:smartTag w:uri="urn:schemas-microsoft-com:office:smarttags" w:element="country-region">
              <w:smartTag w:uri="urn:schemas-microsoft-com:office:smarttags" w:element="place">
                <w:r>
                  <w:rPr>
                    <w:sz w:val="16"/>
                  </w:rPr>
                  <w:t>USSR</w:t>
                </w:r>
              </w:smartTag>
            </w:smartTag>
          </w:p>
        </w:tc>
        <w:tc>
          <w:tcPr>
            <w:tcW w:w="374" w:type="dxa"/>
          </w:tcPr>
          <w:p w:rsidR="000C3406" w:rsidRDefault="000C3406">
            <w:pPr>
              <w:rPr>
                <w:sz w:val="16"/>
              </w:rPr>
            </w:pPr>
            <w:r>
              <w:rPr>
                <w:sz w:val="16"/>
              </w:rPr>
              <w:t>2</w:t>
            </w:r>
          </w:p>
        </w:tc>
        <w:tc>
          <w:tcPr>
            <w:tcW w:w="376" w:type="dxa"/>
          </w:tcPr>
          <w:p w:rsidR="000C3406" w:rsidRDefault="000C3406">
            <w:pPr>
              <w:rPr>
                <w:sz w:val="16"/>
              </w:rPr>
            </w:pPr>
            <w:r>
              <w:rPr>
                <w:sz w:val="16"/>
              </w:rPr>
              <w:t>1</w:t>
            </w:r>
          </w:p>
        </w:tc>
        <w:tc>
          <w:tcPr>
            <w:tcW w:w="376" w:type="dxa"/>
          </w:tcPr>
          <w:p w:rsidR="000C3406" w:rsidRDefault="000C3406">
            <w:pPr>
              <w:rPr>
                <w:sz w:val="16"/>
              </w:rPr>
            </w:pPr>
            <w:r>
              <w:rPr>
                <w:sz w:val="16"/>
              </w:rPr>
              <w:t>3</w:t>
            </w:r>
          </w:p>
        </w:tc>
        <w:tc>
          <w:tcPr>
            <w:tcW w:w="376" w:type="dxa"/>
          </w:tcPr>
          <w:p w:rsidR="000C3406" w:rsidRDefault="000C3406">
            <w:pPr>
              <w:rPr>
                <w:sz w:val="16"/>
              </w:rPr>
            </w:pPr>
            <w:r>
              <w:rPr>
                <w:sz w:val="16"/>
              </w:rPr>
              <w:t>3</w:t>
            </w:r>
          </w:p>
        </w:tc>
        <w:tc>
          <w:tcPr>
            <w:tcW w:w="376" w:type="dxa"/>
          </w:tcPr>
          <w:p w:rsidR="000C3406" w:rsidRDefault="000C3406">
            <w:pPr>
              <w:rPr>
                <w:sz w:val="16"/>
              </w:rPr>
            </w:pPr>
            <w:r>
              <w:rPr>
                <w:sz w:val="16"/>
              </w:rPr>
              <w:t>6</w:t>
            </w:r>
          </w:p>
        </w:tc>
        <w:tc>
          <w:tcPr>
            <w:tcW w:w="376" w:type="dxa"/>
          </w:tcPr>
          <w:p w:rsidR="000C3406" w:rsidRDefault="000C3406">
            <w:pPr>
              <w:rPr>
                <w:sz w:val="16"/>
              </w:rPr>
            </w:pPr>
            <w:r>
              <w:rPr>
                <w:sz w:val="16"/>
              </w:rPr>
              <w:t>20</w:t>
            </w:r>
          </w:p>
        </w:tc>
        <w:tc>
          <w:tcPr>
            <w:tcW w:w="376" w:type="dxa"/>
          </w:tcPr>
          <w:p w:rsidR="000C3406" w:rsidRDefault="000C3406">
            <w:pPr>
              <w:rPr>
                <w:sz w:val="16"/>
              </w:rPr>
            </w:pPr>
            <w:r>
              <w:rPr>
                <w:sz w:val="16"/>
              </w:rPr>
              <w:t>17</w:t>
            </w:r>
          </w:p>
        </w:tc>
        <w:tc>
          <w:tcPr>
            <w:tcW w:w="376" w:type="dxa"/>
          </w:tcPr>
          <w:p w:rsidR="000C3406" w:rsidRDefault="000C3406">
            <w:pPr>
              <w:rPr>
                <w:sz w:val="16"/>
              </w:rPr>
            </w:pPr>
            <w:r>
              <w:rPr>
                <w:sz w:val="16"/>
              </w:rPr>
              <w:t>30</w:t>
            </w:r>
          </w:p>
        </w:tc>
        <w:tc>
          <w:tcPr>
            <w:tcW w:w="394" w:type="dxa"/>
          </w:tcPr>
          <w:p w:rsidR="000C3406" w:rsidRDefault="000C3406">
            <w:pPr>
              <w:rPr>
                <w:sz w:val="16"/>
              </w:rPr>
            </w:pPr>
            <w:r>
              <w:rPr>
                <w:sz w:val="16"/>
              </w:rPr>
              <w:t>48</w:t>
            </w:r>
          </w:p>
        </w:tc>
        <w:tc>
          <w:tcPr>
            <w:tcW w:w="400" w:type="dxa"/>
          </w:tcPr>
          <w:p w:rsidR="000C3406" w:rsidRDefault="000C3406">
            <w:pPr>
              <w:rPr>
                <w:sz w:val="16"/>
              </w:rPr>
            </w:pPr>
            <w:r>
              <w:rPr>
                <w:sz w:val="16"/>
              </w:rPr>
              <w:t>44</w:t>
            </w:r>
          </w:p>
        </w:tc>
        <w:tc>
          <w:tcPr>
            <w:tcW w:w="397" w:type="dxa"/>
          </w:tcPr>
          <w:p w:rsidR="000C3406" w:rsidRDefault="000C3406">
            <w:pPr>
              <w:rPr>
                <w:sz w:val="16"/>
              </w:rPr>
            </w:pPr>
            <w:r>
              <w:rPr>
                <w:sz w:val="16"/>
              </w:rPr>
              <w:t>66</w:t>
            </w:r>
          </w:p>
        </w:tc>
        <w:tc>
          <w:tcPr>
            <w:tcW w:w="397" w:type="dxa"/>
          </w:tcPr>
          <w:p w:rsidR="000C3406" w:rsidRDefault="000C3406">
            <w:pPr>
              <w:rPr>
                <w:sz w:val="16"/>
              </w:rPr>
            </w:pPr>
            <w:r>
              <w:rPr>
                <w:sz w:val="16"/>
              </w:rPr>
              <w:t>74</w:t>
            </w:r>
          </w:p>
        </w:tc>
        <w:tc>
          <w:tcPr>
            <w:tcW w:w="397" w:type="dxa"/>
          </w:tcPr>
          <w:p w:rsidR="000C3406" w:rsidRDefault="000C3406">
            <w:pPr>
              <w:rPr>
                <w:sz w:val="16"/>
              </w:rPr>
            </w:pPr>
            <w:r>
              <w:rPr>
                <w:sz w:val="16"/>
              </w:rPr>
              <w:t>68</w:t>
            </w:r>
          </w:p>
        </w:tc>
        <w:tc>
          <w:tcPr>
            <w:tcW w:w="397" w:type="dxa"/>
          </w:tcPr>
          <w:p w:rsidR="000C3406" w:rsidRDefault="000C3406">
            <w:pPr>
              <w:rPr>
                <w:sz w:val="16"/>
              </w:rPr>
            </w:pPr>
            <w:r>
              <w:rPr>
                <w:sz w:val="16"/>
              </w:rPr>
              <w:t>79</w:t>
            </w:r>
          </w:p>
        </w:tc>
        <w:tc>
          <w:tcPr>
            <w:tcW w:w="397" w:type="dxa"/>
          </w:tcPr>
          <w:p w:rsidR="000C3406" w:rsidRDefault="000C3406">
            <w:pPr>
              <w:rPr>
                <w:sz w:val="16"/>
              </w:rPr>
            </w:pPr>
            <w:r>
              <w:rPr>
                <w:sz w:val="16"/>
              </w:rPr>
              <w:t>81</w:t>
            </w:r>
          </w:p>
        </w:tc>
        <w:tc>
          <w:tcPr>
            <w:tcW w:w="397" w:type="dxa"/>
          </w:tcPr>
          <w:p w:rsidR="000C3406" w:rsidRDefault="000C3406">
            <w:pPr>
              <w:rPr>
                <w:sz w:val="16"/>
              </w:rPr>
            </w:pPr>
            <w:r>
              <w:rPr>
                <w:sz w:val="16"/>
              </w:rPr>
              <w:t>70</w:t>
            </w:r>
          </w:p>
        </w:tc>
        <w:tc>
          <w:tcPr>
            <w:tcW w:w="397" w:type="dxa"/>
          </w:tcPr>
          <w:p w:rsidR="000C3406" w:rsidRDefault="000C3406">
            <w:pPr>
              <w:rPr>
                <w:sz w:val="16"/>
              </w:rPr>
            </w:pPr>
            <w:r>
              <w:rPr>
                <w:sz w:val="16"/>
              </w:rPr>
              <w:t>83</w:t>
            </w:r>
          </w:p>
        </w:tc>
        <w:tc>
          <w:tcPr>
            <w:tcW w:w="397" w:type="dxa"/>
          </w:tcPr>
          <w:p w:rsidR="000C3406" w:rsidRDefault="000C3406">
            <w:pPr>
              <w:rPr>
                <w:sz w:val="16"/>
              </w:rPr>
            </w:pPr>
            <w:r>
              <w:rPr>
                <w:sz w:val="16"/>
              </w:rPr>
              <w:t>79</w:t>
            </w:r>
          </w:p>
        </w:tc>
        <w:tc>
          <w:tcPr>
            <w:tcW w:w="397" w:type="dxa"/>
          </w:tcPr>
          <w:p w:rsidR="000C3406" w:rsidRDefault="000C3406">
            <w:pPr>
              <w:rPr>
                <w:sz w:val="16"/>
              </w:rPr>
            </w:pPr>
            <w:r>
              <w:rPr>
                <w:sz w:val="16"/>
              </w:rPr>
              <w:t>85</w:t>
            </w:r>
          </w:p>
        </w:tc>
        <w:tc>
          <w:tcPr>
            <w:tcW w:w="397" w:type="dxa"/>
          </w:tcPr>
          <w:p w:rsidR="000C3406" w:rsidRDefault="000C3406">
            <w:pPr>
              <w:rPr>
                <w:sz w:val="16"/>
              </w:rPr>
            </w:pPr>
            <w:r>
              <w:rPr>
                <w:sz w:val="16"/>
              </w:rPr>
              <w:t>97</w:t>
            </w:r>
          </w:p>
        </w:tc>
        <w:tc>
          <w:tcPr>
            <w:tcW w:w="397" w:type="dxa"/>
          </w:tcPr>
          <w:p w:rsidR="000C3406" w:rsidRDefault="000C3406">
            <w:pPr>
              <w:rPr>
                <w:sz w:val="16"/>
              </w:rPr>
            </w:pPr>
            <w:r>
              <w:rPr>
                <w:sz w:val="16"/>
              </w:rPr>
              <w:t>96</w:t>
            </w:r>
          </w:p>
        </w:tc>
        <w:tc>
          <w:tcPr>
            <w:tcW w:w="397" w:type="dxa"/>
          </w:tcPr>
          <w:p w:rsidR="000C3406" w:rsidRDefault="000C3406">
            <w:pPr>
              <w:rPr>
                <w:sz w:val="16"/>
              </w:rPr>
            </w:pPr>
            <w:r>
              <w:rPr>
                <w:sz w:val="16"/>
              </w:rPr>
              <w:t>87</w:t>
            </w:r>
          </w:p>
        </w:tc>
        <w:tc>
          <w:tcPr>
            <w:tcW w:w="397" w:type="dxa"/>
          </w:tcPr>
          <w:p w:rsidR="000C3406" w:rsidRDefault="000C3406">
            <w:pPr>
              <w:rPr>
                <w:sz w:val="16"/>
              </w:rPr>
            </w:pPr>
            <w:r>
              <w:rPr>
                <w:sz w:val="16"/>
              </w:rPr>
              <w:t>84</w:t>
            </w:r>
          </w:p>
        </w:tc>
        <w:tc>
          <w:tcPr>
            <w:tcW w:w="397" w:type="dxa"/>
          </w:tcPr>
          <w:p w:rsidR="000C3406" w:rsidRDefault="000C3406">
            <w:pPr>
              <w:rPr>
                <w:sz w:val="16"/>
              </w:rPr>
            </w:pPr>
            <w:r>
              <w:rPr>
                <w:sz w:val="16"/>
              </w:rPr>
              <w:t>89</w:t>
            </w:r>
          </w:p>
        </w:tc>
        <w:tc>
          <w:tcPr>
            <w:tcW w:w="397" w:type="dxa"/>
          </w:tcPr>
          <w:p w:rsidR="000C3406" w:rsidRDefault="000C3406">
            <w:pPr>
              <w:rPr>
                <w:sz w:val="16"/>
              </w:rPr>
            </w:pPr>
            <w:r>
              <w:rPr>
                <w:sz w:val="16"/>
              </w:rPr>
              <w:t>94</w:t>
            </w:r>
          </w:p>
        </w:tc>
        <w:tc>
          <w:tcPr>
            <w:tcW w:w="449" w:type="dxa"/>
          </w:tcPr>
          <w:p w:rsidR="000C3406" w:rsidRDefault="000C3406">
            <w:pPr>
              <w:rPr>
                <w:sz w:val="16"/>
              </w:rPr>
            </w:pPr>
            <w:r>
              <w:rPr>
                <w:sz w:val="16"/>
              </w:rPr>
              <w:t>101</w:t>
            </w:r>
          </w:p>
        </w:tc>
        <w:tc>
          <w:tcPr>
            <w:tcW w:w="397" w:type="dxa"/>
          </w:tcPr>
          <w:p w:rsidR="000C3406" w:rsidRDefault="000C3406">
            <w:pPr>
              <w:rPr>
                <w:sz w:val="16"/>
              </w:rPr>
            </w:pPr>
            <w:r>
              <w:rPr>
                <w:sz w:val="16"/>
              </w:rPr>
              <w:t>98</w:t>
            </w:r>
          </w:p>
        </w:tc>
        <w:tc>
          <w:tcPr>
            <w:tcW w:w="397" w:type="dxa"/>
          </w:tcPr>
          <w:p w:rsidR="000C3406" w:rsidRDefault="000C3406">
            <w:pPr>
              <w:rPr>
                <w:sz w:val="16"/>
              </w:rPr>
            </w:pPr>
            <w:r>
              <w:rPr>
                <w:sz w:val="16"/>
              </w:rPr>
              <w:t>97</w:t>
            </w:r>
          </w:p>
        </w:tc>
        <w:tc>
          <w:tcPr>
            <w:tcW w:w="397" w:type="dxa"/>
          </w:tcPr>
          <w:p w:rsidR="000C3406" w:rsidRDefault="000C3406">
            <w:pPr>
              <w:rPr>
                <w:sz w:val="16"/>
              </w:rPr>
            </w:pPr>
            <w:r>
              <w:rPr>
                <w:sz w:val="16"/>
              </w:rPr>
              <w:t>97</w:t>
            </w:r>
          </w:p>
        </w:tc>
        <w:tc>
          <w:tcPr>
            <w:tcW w:w="397" w:type="dxa"/>
          </w:tcPr>
          <w:p w:rsidR="000C3406" w:rsidRDefault="000C3406">
            <w:pPr>
              <w:rPr>
                <w:sz w:val="16"/>
              </w:rPr>
            </w:pPr>
            <w:r>
              <w:rPr>
                <w:sz w:val="16"/>
              </w:rPr>
              <w:t>91</w:t>
            </w:r>
          </w:p>
        </w:tc>
        <w:tc>
          <w:tcPr>
            <w:tcW w:w="397" w:type="dxa"/>
          </w:tcPr>
          <w:p w:rsidR="000C3406" w:rsidRDefault="000C3406">
            <w:pPr>
              <w:rPr>
                <w:sz w:val="16"/>
              </w:rPr>
            </w:pPr>
            <w:r>
              <w:rPr>
                <w:sz w:val="16"/>
              </w:rPr>
              <w:t>95</w:t>
            </w:r>
          </w:p>
        </w:tc>
        <w:tc>
          <w:tcPr>
            <w:tcW w:w="397" w:type="dxa"/>
          </w:tcPr>
          <w:p w:rsidR="000C3406" w:rsidRDefault="000C3406">
            <w:pPr>
              <w:rPr>
                <w:sz w:val="16"/>
              </w:rPr>
            </w:pPr>
            <w:r>
              <w:rPr>
                <w:sz w:val="16"/>
              </w:rPr>
              <w:t>89</w:t>
            </w:r>
          </w:p>
        </w:tc>
        <w:tc>
          <w:tcPr>
            <w:tcW w:w="397" w:type="dxa"/>
          </w:tcPr>
          <w:p w:rsidR="000C3406" w:rsidRDefault="000C3406">
            <w:pPr>
              <w:rPr>
                <w:sz w:val="16"/>
              </w:rPr>
            </w:pPr>
            <w:r>
              <w:rPr>
                <w:sz w:val="16"/>
              </w:rPr>
              <w:t>73</w:t>
            </w:r>
          </w:p>
        </w:tc>
        <w:tc>
          <w:tcPr>
            <w:tcW w:w="481" w:type="dxa"/>
          </w:tcPr>
          <w:p w:rsidR="000C3406" w:rsidRDefault="000C3406">
            <w:pPr>
              <w:rPr>
                <w:sz w:val="16"/>
              </w:rPr>
            </w:pPr>
            <w:r>
              <w:rPr>
                <w:sz w:val="16"/>
              </w:rPr>
              <w:t>2147</w:t>
            </w:r>
          </w:p>
        </w:tc>
      </w:tr>
      <w:tr w:rsidR="000C3406">
        <w:trPr>
          <w:cantSplit/>
          <w:trHeight w:val="20"/>
        </w:trPr>
        <w:tc>
          <w:tcPr>
            <w:tcW w:w="1559" w:type="dxa"/>
          </w:tcPr>
          <w:p w:rsidR="000C3406" w:rsidRDefault="000C3406">
            <w:pPr>
              <w:rPr>
                <w:sz w:val="16"/>
              </w:rPr>
            </w:pPr>
            <w:smartTag w:uri="urn:schemas-microsoft-com:office:smarttags" w:element="country-region">
              <w:smartTag w:uri="urn:schemas-microsoft-com:office:smarttags" w:element="place">
                <w:r>
                  <w:rPr>
                    <w:sz w:val="16"/>
                  </w:rPr>
                  <w:t>USA</w:t>
                </w:r>
              </w:smartTag>
            </w:smartTag>
          </w:p>
        </w:tc>
        <w:tc>
          <w:tcPr>
            <w:tcW w:w="374" w:type="dxa"/>
          </w:tcPr>
          <w:p w:rsidR="000C3406" w:rsidRDefault="000C3406">
            <w:pPr>
              <w:rPr>
                <w:sz w:val="16"/>
              </w:rPr>
            </w:pPr>
          </w:p>
        </w:tc>
        <w:tc>
          <w:tcPr>
            <w:tcW w:w="376" w:type="dxa"/>
          </w:tcPr>
          <w:p w:rsidR="000C3406" w:rsidRDefault="000C3406">
            <w:pPr>
              <w:rPr>
                <w:sz w:val="16"/>
              </w:rPr>
            </w:pPr>
            <w:r>
              <w:rPr>
                <w:sz w:val="16"/>
              </w:rPr>
              <w:t>7</w:t>
            </w:r>
          </w:p>
        </w:tc>
        <w:tc>
          <w:tcPr>
            <w:tcW w:w="376" w:type="dxa"/>
          </w:tcPr>
          <w:p w:rsidR="000C3406" w:rsidRDefault="000C3406">
            <w:pPr>
              <w:rPr>
                <w:sz w:val="16"/>
              </w:rPr>
            </w:pPr>
            <w:r>
              <w:rPr>
                <w:sz w:val="16"/>
              </w:rPr>
              <w:t>11</w:t>
            </w:r>
          </w:p>
        </w:tc>
        <w:tc>
          <w:tcPr>
            <w:tcW w:w="376" w:type="dxa"/>
          </w:tcPr>
          <w:p w:rsidR="000C3406" w:rsidRDefault="000C3406">
            <w:pPr>
              <w:rPr>
                <w:sz w:val="16"/>
              </w:rPr>
            </w:pPr>
            <w:r>
              <w:rPr>
                <w:sz w:val="16"/>
              </w:rPr>
              <w:t>16</w:t>
            </w:r>
          </w:p>
        </w:tc>
        <w:tc>
          <w:tcPr>
            <w:tcW w:w="376" w:type="dxa"/>
          </w:tcPr>
          <w:p w:rsidR="000C3406" w:rsidRDefault="000C3406">
            <w:pPr>
              <w:rPr>
                <w:sz w:val="16"/>
              </w:rPr>
            </w:pPr>
            <w:r>
              <w:rPr>
                <w:sz w:val="16"/>
              </w:rPr>
              <w:t>29</w:t>
            </w:r>
          </w:p>
        </w:tc>
        <w:tc>
          <w:tcPr>
            <w:tcW w:w="376" w:type="dxa"/>
          </w:tcPr>
          <w:p w:rsidR="000C3406" w:rsidRDefault="000C3406">
            <w:pPr>
              <w:rPr>
                <w:sz w:val="16"/>
              </w:rPr>
            </w:pPr>
            <w:r>
              <w:rPr>
                <w:sz w:val="16"/>
              </w:rPr>
              <w:t>50</w:t>
            </w:r>
          </w:p>
        </w:tc>
        <w:tc>
          <w:tcPr>
            <w:tcW w:w="376" w:type="dxa"/>
          </w:tcPr>
          <w:p w:rsidR="000C3406" w:rsidRDefault="000C3406">
            <w:pPr>
              <w:rPr>
                <w:sz w:val="16"/>
              </w:rPr>
            </w:pPr>
            <w:r>
              <w:rPr>
                <w:sz w:val="16"/>
              </w:rPr>
              <w:t>38</w:t>
            </w:r>
          </w:p>
        </w:tc>
        <w:tc>
          <w:tcPr>
            <w:tcW w:w="376" w:type="dxa"/>
          </w:tcPr>
          <w:p w:rsidR="000C3406" w:rsidRDefault="000C3406">
            <w:pPr>
              <w:rPr>
                <w:sz w:val="16"/>
              </w:rPr>
            </w:pPr>
            <w:r>
              <w:rPr>
                <w:sz w:val="16"/>
              </w:rPr>
              <w:t>55</w:t>
            </w:r>
          </w:p>
        </w:tc>
        <w:tc>
          <w:tcPr>
            <w:tcW w:w="394" w:type="dxa"/>
          </w:tcPr>
          <w:p w:rsidR="000C3406" w:rsidRDefault="000C3406">
            <w:pPr>
              <w:rPr>
                <w:sz w:val="16"/>
              </w:rPr>
            </w:pPr>
            <w:r>
              <w:rPr>
                <w:sz w:val="16"/>
              </w:rPr>
              <w:t>60</w:t>
            </w:r>
          </w:p>
        </w:tc>
        <w:tc>
          <w:tcPr>
            <w:tcW w:w="400" w:type="dxa"/>
          </w:tcPr>
          <w:p w:rsidR="000C3406" w:rsidRDefault="000C3406">
            <w:pPr>
              <w:rPr>
                <w:sz w:val="16"/>
              </w:rPr>
            </w:pPr>
            <w:r>
              <w:rPr>
                <w:sz w:val="16"/>
              </w:rPr>
              <w:t>72</w:t>
            </w:r>
          </w:p>
        </w:tc>
        <w:tc>
          <w:tcPr>
            <w:tcW w:w="397" w:type="dxa"/>
          </w:tcPr>
          <w:p w:rsidR="000C3406" w:rsidRDefault="000C3406">
            <w:pPr>
              <w:rPr>
                <w:sz w:val="16"/>
              </w:rPr>
            </w:pPr>
            <w:r>
              <w:rPr>
                <w:sz w:val="16"/>
              </w:rPr>
              <w:t>53</w:t>
            </w:r>
          </w:p>
        </w:tc>
        <w:tc>
          <w:tcPr>
            <w:tcW w:w="397" w:type="dxa"/>
          </w:tcPr>
          <w:p w:rsidR="000C3406" w:rsidRDefault="000C3406">
            <w:pPr>
              <w:rPr>
                <w:sz w:val="16"/>
              </w:rPr>
            </w:pPr>
            <w:r>
              <w:rPr>
                <w:sz w:val="16"/>
              </w:rPr>
              <w:t>41</w:t>
            </w:r>
          </w:p>
        </w:tc>
        <w:tc>
          <w:tcPr>
            <w:tcW w:w="397" w:type="dxa"/>
          </w:tcPr>
          <w:p w:rsidR="000C3406" w:rsidRDefault="000C3406">
            <w:pPr>
              <w:rPr>
                <w:sz w:val="16"/>
              </w:rPr>
            </w:pPr>
            <w:r>
              <w:rPr>
                <w:sz w:val="16"/>
              </w:rPr>
              <w:t>33</w:t>
            </w:r>
          </w:p>
        </w:tc>
        <w:tc>
          <w:tcPr>
            <w:tcW w:w="397" w:type="dxa"/>
          </w:tcPr>
          <w:p w:rsidR="000C3406" w:rsidRDefault="000C3406">
            <w:pPr>
              <w:rPr>
                <w:sz w:val="16"/>
              </w:rPr>
            </w:pPr>
            <w:r>
              <w:rPr>
                <w:sz w:val="16"/>
              </w:rPr>
              <w:t>23</w:t>
            </w:r>
          </w:p>
        </w:tc>
        <w:tc>
          <w:tcPr>
            <w:tcW w:w="397" w:type="dxa"/>
          </w:tcPr>
          <w:p w:rsidR="000C3406" w:rsidRDefault="000C3406">
            <w:pPr>
              <w:rPr>
                <w:sz w:val="16"/>
              </w:rPr>
            </w:pPr>
            <w:r>
              <w:rPr>
                <w:sz w:val="16"/>
              </w:rPr>
              <w:t>25</w:t>
            </w:r>
          </w:p>
        </w:tc>
        <w:tc>
          <w:tcPr>
            <w:tcW w:w="397" w:type="dxa"/>
          </w:tcPr>
          <w:p w:rsidR="000C3406" w:rsidRDefault="000C3406">
            <w:pPr>
              <w:rPr>
                <w:sz w:val="16"/>
              </w:rPr>
            </w:pPr>
            <w:r>
              <w:rPr>
                <w:sz w:val="16"/>
              </w:rPr>
              <w:t>24</w:t>
            </w:r>
          </w:p>
        </w:tc>
        <w:tc>
          <w:tcPr>
            <w:tcW w:w="397" w:type="dxa"/>
          </w:tcPr>
          <w:p w:rsidR="000C3406" w:rsidRDefault="000C3406">
            <w:pPr>
              <w:rPr>
                <w:sz w:val="16"/>
              </w:rPr>
            </w:pPr>
            <w:r>
              <w:rPr>
                <w:sz w:val="16"/>
              </w:rPr>
              <w:t>21</w:t>
            </w:r>
          </w:p>
        </w:tc>
        <w:tc>
          <w:tcPr>
            <w:tcW w:w="397" w:type="dxa"/>
          </w:tcPr>
          <w:p w:rsidR="000C3406" w:rsidRDefault="000C3406">
            <w:pPr>
              <w:rPr>
                <w:sz w:val="16"/>
              </w:rPr>
            </w:pPr>
            <w:r>
              <w:rPr>
                <w:sz w:val="16"/>
              </w:rPr>
              <w:t>13</w:t>
            </w:r>
          </w:p>
        </w:tc>
        <w:tc>
          <w:tcPr>
            <w:tcW w:w="397" w:type="dxa"/>
          </w:tcPr>
          <w:p w:rsidR="000C3406" w:rsidRDefault="000C3406">
            <w:pPr>
              <w:rPr>
                <w:sz w:val="16"/>
              </w:rPr>
            </w:pPr>
            <w:r>
              <w:rPr>
                <w:sz w:val="16"/>
              </w:rPr>
              <w:t>23</w:t>
            </w:r>
          </w:p>
        </w:tc>
        <w:tc>
          <w:tcPr>
            <w:tcW w:w="397" w:type="dxa"/>
          </w:tcPr>
          <w:p w:rsidR="000C3406" w:rsidRDefault="000C3406">
            <w:pPr>
              <w:rPr>
                <w:sz w:val="16"/>
              </w:rPr>
            </w:pPr>
            <w:r>
              <w:rPr>
                <w:sz w:val="16"/>
              </w:rPr>
              <w:t>21</w:t>
            </w:r>
          </w:p>
        </w:tc>
        <w:tc>
          <w:tcPr>
            <w:tcW w:w="397" w:type="dxa"/>
          </w:tcPr>
          <w:p w:rsidR="000C3406" w:rsidRDefault="000C3406">
            <w:pPr>
              <w:rPr>
                <w:sz w:val="16"/>
              </w:rPr>
            </w:pPr>
            <w:r>
              <w:rPr>
                <w:sz w:val="16"/>
              </w:rPr>
              <w:t>15</w:t>
            </w:r>
          </w:p>
        </w:tc>
        <w:tc>
          <w:tcPr>
            <w:tcW w:w="397" w:type="dxa"/>
          </w:tcPr>
          <w:p w:rsidR="000C3406" w:rsidRDefault="000C3406">
            <w:pPr>
              <w:rPr>
                <w:sz w:val="16"/>
              </w:rPr>
            </w:pPr>
            <w:r>
              <w:rPr>
                <w:sz w:val="16"/>
              </w:rPr>
              <w:t>25</w:t>
            </w:r>
          </w:p>
        </w:tc>
        <w:tc>
          <w:tcPr>
            <w:tcW w:w="397" w:type="dxa"/>
          </w:tcPr>
          <w:p w:rsidR="000C3406" w:rsidRDefault="000C3406">
            <w:pPr>
              <w:rPr>
                <w:sz w:val="16"/>
              </w:rPr>
            </w:pPr>
            <w:r>
              <w:rPr>
                <w:sz w:val="16"/>
              </w:rPr>
              <w:t>15</w:t>
            </w:r>
          </w:p>
        </w:tc>
        <w:tc>
          <w:tcPr>
            <w:tcW w:w="397" w:type="dxa"/>
          </w:tcPr>
          <w:p w:rsidR="000C3406" w:rsidRDefault="000C3406">
            <w:pPr>
              <w:rPr>
                <w:sz w:val="16"/>
              </w:rPr>
            </w:pPr>
            <w:r>
              <w:rPr>
                <w:sz w:val="16"/>
              </w:rPr>
              <w:t>12</w:t>
            </w:r>
          </w:p>
        </w:tc>
        <w:tc>
          <w:tcPr>
            <w:tcW w:w="397" w:type="dxa"/>
          </w:tcPr>
          <w:p w:rsidR="000C3406" w:rsidRDefault="000C3406">
            <w:pPr>
              <w:rPr>
                <w:sz w:val="16"/>
              </w:rPr>
            </w:pPr>
            <w:r>
              <w:rPr>
                <w:sz w:val="16"/>
              </w:rPr>
              <w:t>13</w:t>
            </w:r>
          </w:p>
        </w:tc>
        <w:tc>
          <w:tcPr>
            <w:tcW w:w="449" w:type="dxa"/>
          </w:tcPr>
          <w:p w:rsidR="000C3406" w:rsidRDefault="000C3406">
            <w:pPr>
              <w:rPr>
                <w:sz w:val="16"/>
              </w:rPr>
            </w:pPr>
            <w:r>
              <w:rPr>
                <w:sz w:val="16"/>
              </w:rPr>
              <w:t>11</w:t>
            </w:r>
          </w:p>
        </w:tc>
        <w:tc>
          <w:tcPr>
            <w:tcW w:w="397" w:type="dxa"/>
          </w:tcPr>
          <w:p w:rsidR="000C3406" w:rsidRDefault="000C3406">
            <w:pPr>
              <w:rPr>
                <w:sz w:val="16"/>
              </w:rPr>
            </w:pPr>
            <w:r>
              <w:rPr>
                <w:sz w:val="16"/>
              </w:rPr>
              <w:t>16</w:t>
            </w:r>
          </w:p>
        </w:tc>
        <w:tc>
          <w:tcPr>
            <w:tcW w:w="397" w:type="dxa"/>
          </w:tcPr>
          <w:p w:rsidR="000C3406" w:rsidRDefault="000C3406">
            <w:pPr>
              <w:rPr>
                <w:sz w:val="16"/>
              </w:rPr>
            </w:pPr>
            <w:r>
              <w:rPr>
                <w:sz w:val="16"/>
              </w:rPr>
              <w:t>13</w:t>
            </w:r>
          </w:p>
        </w:tc>
        <w:tc>
          <w:tcPr>
            <w:tcW w:w="397" w:type="dxa"/>
          </w:tcPr>
          <w:p w:rsidR="000C3406" w:rsidRDefault="000C3406">
            <w:pPr>
              <w:rPr>
                <w:sz w:val="16"/>
              </w:rPr>
            </w:pPr>
            <w:r>
              <w:rPr>
                <w:sz w:val="16"/>
              </w:rPr>
              <w:t>5</w:t>
            </w:r>
          </w:p>
        </w:tc>
        <w:tc>
          <w:tcPr>
            <w:tcW w:w="397" w:type="dxa"/>
          </w:tcPr>
          <w:p w:rsidR="000C3406" w:rsidRDefault="000C3406">
            <w:pPr>
              <w:rPr>
                <w:sz w:val="16"/>
              </w:rPr>
            </w:pPr>
            <w:r>
              <w:rPr>
                <w:sz w:val="16"/>
              </w:rPr>
              <w:t>5</w:t>
            </w:r>
          </w:p>
        </w:tc>
        <w:tc>
          <w:tcPr>
            <w:tcW w:w="397" w:type="dxa"/>
          </w:tcPr>
          <w:p w:rsidR="000C3406" w:rsidRDefault="000C3406">
            <w:pPr>
              <w:rPr>
                <w:sz w:val="16"/>
              </w:rPr>
            </w:pPr>
            <w:r>
              <w:rPr>
                <w:sz w:val="16"/>
              </w:rPr>
              <w:t>7</w:t>
            </w:r>
          </w:p>
        </w:tc>
        <w:tc>
          <w:tcPr>
            <w:tcW w:w="397" w:type="dxa"/>
          </w:tcPr>
          <w:p w:rsidR="000C3406" w:rsidRDefault="000C3406">
            <w:pPr>
              <w:rPr>
                <w:sz w:val="16"/>
              </w:rPr>
            </w:pPr>
            <w:r>
              <w:rPr>
                <w:sz w:val="16"/>
              </w:rPr>
              <w:t>9</w:t>
            </w:r>
          </w:p>
        </w:tc>
        <w:tc>
          <w:tcPr>
            <w:tcW w:w="397" w:type="dxa"/>
          </w:tcPr>
          <w:p w:rsidR="000C3406" w:rsidRDefault="000C3406">
            <w:pPr>
              <w:rPr>
                <w:sz w:val="16"/>
              </w:rPr>
            </w:pPr>
            <w:r>
              <w:rPr>
                <w:sz w:val="16"/>
              </w:rPr>
              <w:t>12</w:t>
            </w:r>
          </w:p>
        </w:tc>
        <w:tc>
          <w:tcPr>
            <w:tcW w:w="481" w:type="dxa"/>
          </w:tcPr>
          <w:p w:rsidR="000C3406" w:rsidRDefault="000C3406">
            <w:pPr>
              <w:rPr>
                <w:sz w:val="16"/>
              </w:rPr>
            </w:pPr>
            <w:r>
              <w:rPr>
                <w:sz w:val="16"/>
              </w:rPr>
              <w:t>773</w:t>
            </w:r>
          </w:p>
        </w:tc>
      </w:tr>
      <w:tr w:rsidR="000C3406">
        <w:trPr>
          <w:cantSplit/>
          <w:trHeight w:val="20"/>
        </w:trPr>
        <w:tc>
          <w:tcPr>
            <w:tcW w:w="1559" w:type="dxa"/>
          </w:tcPr>
          <w:p w:rsidR="000C3406" w:rsidRDefault="000C3406">
            <w:pPr>
              <w:rPr>
                <w:sz w:val="16"/>
              </w:rPr>
            </w:pPr>
            <w:smartTag w:uri="urn:schemas-microsoft-com:office:smarttags" w:element="country-region">
              <w:smartTag w:uri="urn:schemas-microsoft-com:office:smarttags" w:element="place">
                <w:r>
                  <w:rPr>
                    <w:sz w:val="16"/>
                  </w:rPr>
                  <w:t>Japan</w:t>
                </w:r>
              </w:smartTag>
            </w:smartTag>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3</w:t>
            </w:r>
          </w:p>
        </w:tc>
        <w:tc>
          <w:tcPr>
            <w:tcW w:w="449" w:type="dxa"/>
          </w:tcPr>
          <w:p w:rsidR="000C3406" w:rsidRDefault="000C3406">
            <w:pPr>
              <w:rPr>
                <w:sz w:val="16"/>
              </w:rPr>
            </w:pPr>
            <w:r>
              <w:rPr>
                <w:sz w:val="16"/>
              </w:rPr>
              <w:t>1</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481" w:type="dxa"/>
          </w:tcPr>
          <w:p w:rsidR="000C3406" w:rsidRDefault="000C3406">
            <w:pPr>
              <w:rPr>
                <w:sz w:val="16"/>
              </w:rPr>
            </w:pPr>
            <w:r>
              <w:rPr>
                <w:sz w:val="16"/>
              </w:rPr>
              <w:t>38</w:t>
            </w:r>
          </w:p>
        </w:tc>
      </w:tr>
      <w:tr w:rsidR="000C3406">
        <w:trPr>
          <w:cantSplit/>
          <w:trHeight w:val="20"/>
        </w:trPr>
        <w:tc>
          <w:tcPr>
            <w:tcW w:w="1559" w:type="dxa"/>
          </w:tcPr>
          <w:p w:rsidR="000C3406" w:rsidRDefault="000C3406">
            <w:pPr>
              <w:rPr>
                <w:sz w:val="16"/>
              </w:rPr>
            </w:pPr>
            <w:smartTag w:uri="urn:schemas-microsoft-com:office:smarttags" w:element="country-region">
              <w:smartTag w:uri="urn:schemas-microsoft-com:office:smarttags" w:element="place">
                <w:r>
                  <w:rPr>
                    <w:sz w:val="16"/>
                  </w:rPr>
                  <w:t>China</w:t>
                </w:r>
              </w:smartTag>
            </w:smartTag>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2</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449"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4</w:t>
            </w:r>
          </w:p>
        </w:tc>
        <w:tc>
          <w:tcPr>
            <w:tcW w:w="397" w:type="dxa"/>
          </w:tcPr>
          <w:p w:rsidR="000C3406" w:rsidRDefault="000C3406">
            <w:pPr>
              <w:rPr>
                <w:sz w:val="16"/>
              </w:rPr>
            </w:pPr>
          </w:p>
        </w:tc>
        <w:tc>
          <w:tcPr>
            <w:tcW w:w="481" w:type="dxa"/>
          </w:tcPr>
          <w:p w:rsidR="000C3406" w:rsidRDefault="000C3406">
            <w:pPr>
              <w:rPr>
                <w:sz w:val="16"/>
              </w:rPr>
            </w:pPr>
            <w:r>
              <w:rPr>
                <w:sz w:val="16"/>
              </w:rPr>
              <w:t>23</w:t>
            </w:r>
          </w:p>
        </w:tc>
      </w:tr>
      <w:tr w:rsidR="000C3406">
        <w:trPr>
          <w:cantSplit/>
          <w:trHeight w:val="20"/>
        </w:trPr>
        <w:tc>
          <w:tcPr>
            <w:tcW w:w="1559" w:type="dxa"/>
          </w:tcPr>
          <w:p w:rsidR="000C3406" w:rsidRDefault="000C3406">
            <w:pPr>
              <w:rPr>
                <w:sz w:val="16"/>
              </w:rPr>
            </w:pPr>
            <w:smartTag w:uri="urn:schemas-microsoft-com:office:smarttags" w:element="country-region">
              <w:smartTag w:uri="urn:schemas-microsoft-com:office:smarttags" w:element="place">
                <w:r>
                  <w:rPr>
                    <w:sz w:val="16"/>
                  </w:rPr>
                  <w:t>France</w:t>
                </w:r>
              </w:smartTag>
            </w:smartTag>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r>
              <w:rPr>
                <w:sz w:val="16"/>
              </w:rPr>
              <w:t>1</w:t>
            </w:r>
          </w:p>
        </w:tc>
        <w:tc>
          <w:tcPr>
            <w:tcW w:w="400" w:type="dxa"/>
          </w:tcPr>
          <w:p w:rsidR="000C3406" w:rsidRDefault="000C3406">
            <w:pPr>
              <w:rPr>
                <w:sz w:val="16"/>
              </w:rPr>
            </w:pPr>
            <w:r>
              <w:rPr>
                <w:sz w:val="16"/>
              </w:rPr>
              <w:t>1</w:t>
            </w:r>
          </w:p>
        </w:tc>
        <w:tc>
          <w:tcPr>
            <w:tcW w:w="397" w:type="dxa"/>
          </w:tcPr>
          <w:p w:rsidR="000C3406" w:rsidRDefault="000C3406">
            <w:pPr>
              <w:rPr>
                <w:sz w:val="16"/>
              </w:rPr>
            </w:pPr>
            <w:r>
              <w:rPr>
                <w:sz w:val="16"/>
              </w:rPr>
              <w:t>2</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3</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9</w:t>
            </w:r>
          </w:p>
        </w:tc>
      </w:tr>
      <w:tr w:rsidR="000C3406">
        <w:trPr>
          <w:cantSplit/>
          <w:trHeight w:val="20"/>
        </w:trPr>
        <w:tc>
          <w:tcPr>
            <w:tcW w:w="1559" w:type="dxa"/>
          </w:tcPr>
          <w:p w:rsidR="000C3406" w:rsidRDefault="000C3406">
            <w:pPr>
              <w:rPr>
                <w:sz w:val="16"/>
              </w:rPr>
            </w:pPr>
            <w:smartTag w:uri="urn:schemas-microsoft-com:office:smarttags" w:element="country-region">
              <w:smartTag w:uri="urn:schemas-microsoft-com:office:smarttags" w:element="place">
                <w:r>
                  <w:rPr>
                    <w:sz w:val="16"/>
                  </w:rPr>
                  <w:t>India</w:t>
                </w:r>
              </w:smartTag>
            </w:smartTag>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449"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3</w:t>
            </w:r>
          </w:p>
        </w:tc>
      </w:tr>
      <w:tr w:rsidR="000C3406">
        <w:trPr>
          <w:cantSplit/>
          <w:trHeight w:val="20"/>
        </w:trPr>
        <w:tc>
          <w:tcPr>
            <w:tcW w:w="1559" w:type="dxa"/>
          </w:tcPr>
          <w:p w:rsidR="000C3406" w:rsidRDefault="000C3406">
            <w:pPr>
              <w:rPr>
                <w:sz w:val="16"/>
              </w:rPr>
            </w:pPr>
            <w:smartTag w:uri="urn:schemas-microsoft-com:office:smarttags" w:element="country-region">
              <w:smartTag w:uri="urn:schemas-microsoft-com:office:smarttags" w:element="place">
                <w:r>
                  <w:rPr>
                    <w:sz w:val="16"/>
                  </w:rPr>
                  <w:t>UK</w:t>
                </w:r>
              </w:smartTag>
            </w:smartTag>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1</w:t>
            </w:r>
          </w:p>
        </w:tc>
      </w:tr>
      <w:tr w:rsidR="000C3406">
        <w:trPr>
          <w:cantSplit/>
          <w:trHeight w:val="20"/>
        </w:trPr>
        <w:tc>
          <w:tcPr>
            <w:tcW w:w="1559" w:type="dxa"/>
          </w:tcPr>
          <w:p w:rsidR="000C3406" w:rsidRDefault="000C3406">
            <w:pPr>
              <w:rPr>
                <w:sz w:val="16"/>
              </w:rPr>
            </w:pPr>
            <w:smartTag w:uri="urn:schemas-microsoft-com:office:smarttags" w:element="country-region">
              <w:smartTag w:uri="urn:schemas-microsoft-com:office:smarttags" w:element="place">
                <w:r>
                  <w:rPr>
                    <w:sz w:val="16"/>
                  </w:rPr>
                  <w:t>Israel</w:t>
                </w:r>
              </w:smartTag>
            </w:smartTag>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481" w:type="dxa"/>
          </w:tcPr>
          <w:p w:rsidR="000C3406" w:rsidRDefault="000C3406">
            <w:pPr>
              <w:rPr>
                <w:sz w:val="16"/>
              </w:rPr>
            </w:pPr>
            <w:r>
              <w:rPr>
                <w:sz w:val="16"/>
              </w:rPr>
              <w:t>1</w:t>
            </w:r>
          </w:p>
        </w:tc>
      </w:tr>
      <w:tr w:rsidR="000C3406">
        <w:trPr>
          <w:cantSplit/>
          <w:trHeight w:val="20"/>
        </w:trPr>
        <w:tc>
          <w:tcPr>
            <w:tcW w:w="1559" w:type="dxa"/>
          </w:tcPr>
          <w:p w:rsidR="000C3406" w:rsidRDefault="000C3406">
            <w:pPr>
              <w:rPr>
                <w:sz w:val="16"/>
              </w:rPr>
            </w:pPr>
            <w:r>
              <w:rPr>
                <w:sz w:val="16"/>
              </w:rPr>
              <w:t>USA/Intelsat</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r>
              <w:rPr>
                <w:sz w:val="16"/>
              </w:rPr>
              <w:t>1</w:t>
            </w:r>
          </w:p>
        </w:tc>
        <w:tc>
          <w:tcPr>
            <w:tcW w:w="400" w:type="dxa"/>
          </w:tcPr>
          <w:p w:rsidR="000C3406" w:rsidRDefault="000C3406">
            <w:pPr>
              <w:rPr>
                <w:sz w:val="16"/>
              </w:rPr>
            </w:pPr>
            <w:r>
              <w:rPr>
                <w:sz w:val="16"/>
              </w:rPr>
              <w:t>1</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2</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2</w:t>
            </w:r>
          </w:p>
        </w:tc>
        <w:tc>
          <w:tcPr>
            <w:tcW w:w="449" w:type="dxa"/>
          </w:tcPr>
          <w:p w:rsidR="000C3406" w:rsidRDefault="000C3406">
            <w:pPr>
              <w:rPr>
                <w:sz w:val="16"/>
              </w:rPr>
            </w:pPr>
            <w:r>
              <w:rPr>
                <w:sz w:val="16"/>
              </w:rPr>
              <w:t>2</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3</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34</w:t>
            </w:r>
          </w:p>
        </w:tc>
      </w:tr>
      <w:tr w:rsidR="000C3406">
        <w:trPr>
          <w:cantSplit/>
          <w:trHeight w:val="20"/>
        </w:trPr>
        <w:tc>
          <w:tcPr>
            <w:tcW w:w="1559" w:type="dxa"/>
          </w:tcPr>
          <w:p w:rsidR="000C3406" w:rsidRDefault="000C3406">
            <w:pPr>
              <w:rPr>
                <w:sz w:val="16"/>
              </w:rPr>
            </w:pPr>
            <w:r>
              <w:rPr>
                <w:sz w:val="16"/>
              </w:rPr>
              <w:t>USA/Shuttle</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2</w:t>
            </w:r>
          </w:p>
        </w:tc>
        <w:tc>
          <w:tcPr>
            <w:tcW w:w="449" w:type="dxa"/>
          </w:tcPr>
          <w:p w:rsidR="000C3406" w:rsidRDefault="000C3406">
            <w:pPr>
              <w:rPr>
                <w:sz w:val="16"/>
              </w:rPr>
            </w:pPr>
            <w:r>
              <w:rPr>
                <w:sz w:val="16"/>
              </w:rPr>
              <w:t>3</w:t>
            </w:r>
          </w:p>
        </w:tc>
        <w:tc>
          <w:tcPr>
            <w:tcW w:w="397" w:type="dxa"/>
          </w:tcPr>
          <w:p w:rsidR="000C3406" w:rsidRDefault="000C3406">
            <w:pPr>
              <w:rPr>
                <w:sz w:val="16"/>
              </w:rPr>
            </w:pPr>
            <w:r>
              <w:rPr>
                <w:sz w:val="16"/>
              </w:rPr>
              <w:t>4</w:t>
            </w:r>
          </w:p>
        </w:tc>
        <w:tc>
          <w:tcPr>
            <w:tcW w:w="397" w:type="dxa"/>
          </w:tcPr>
          <w:p w:rsidR="000C3406" w:rsidRDefault="000C3406">
            <w:pPr>
              <w:rPr>
                <w:sz w:val="16"/>
              </w:rPr>
            </w:pPr>
            <w:r>
              <w:rPr>
                <w:sz w:val="16"/>
              </w:rPr>
              <w:t>5</w:t>
            </w:r>
          </w:p>
        </w:tc>
        <w:tc>
          <w:tcPr>
            <w:tcW w:w="397" w:type="dxa"/>
          </w:tcPr>
          <w:p w:rsidR="000C3406" w:rsidRDefault="000C3406">
            <w:pPr>
              <w:rPr>
                <w:sz w:val="16"/>
              </w:rPr>
            </w:pPr>
            <w:r>
              <w:rPr>
                <w:sz w:val="16"/>
              </w:rPr>
              <w:t>9</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5</w:t>
            </w:r>
          </w:p>
        </w:tc>
        <w:tc>
          <w:tcPr>
            <w:tcW w:w="481" w:type="dxa"/>
          </w:tcPr>
          <w:p w:rsidR="000C3406" w:rsidRDefault="000C3406">
            <w:pPr>
              <w:rPr>
                <w:sz w:val="16"/>
              </w:rPr>
            </w:pPr>
            <w:r>
              <w:rPr>
                <w:sz w:val="16"/>
              </w:rPr>
              <w:t>31</w:t>
            </w:r>
          </w:p>
        </w:tc>
      </w:tr>
      <w:tr w:rsidR="000C3406">
        <w:trPr>
          <w:cantSplit/>
          <w:trHeight w:val="20"/>
        </w:trPr>
        <w:tc>
          <w:tcPr>
            <w:tcW w:w="1559" w:type="dxa"/>
          </w:tcPr>
          <w:p w:rsidR="000C3406" w:rsidRDefault="000C3406">
            <w:pPr>
              <w:rPr>
                <w:sz w:val="16"/>
              </w:rPr>
            </w:pPr>
            <w:r>
              <w:rPr>
                <w:sz w:val="16"/>
              </w:rPr>
              <w:t>Europe/</w:t>
            </w:r>
            <w:proofErr w:type="spellStart"/>
            <w:r>
              <w:rPr>
                <w:sz w:val="16"/>
              </w:rPr>
              <w:t>Ariane</w:t>
            </w:r>
            <w:proofErr w:type="spellEnd"/>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2</w:t>
            </w:r>
          </w:p>
        </w:tc>
        <w:tc>
          <w:tcPr>
            <w:tcW w:w="449" w:type="dxa"/>
          </w:tcPr>
          <w:p w:rsidR="000C3406" w:rsidRDefault="000C3406">
            <w:pPr>
              <w:rPr>
                <w:sz w:val="16"/>
              </w:rPr>
            </w:pP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4</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7</w:t>
            </w:r>
          </w:p>
        </w:tc>
        <w:tc>
          <w:tcPr>
            <w:tcW w:w="397" w:type="dxa"/>
          </w:tcPr>
          <w:p w:rsidR="000C3406" w:rsidRDefault="000C3406">
            <w:pPr>
              <w:rPr>
                <w:sz w:val="16"/>
              </w:rPr>
            </w:pPr>
            <w:r>
              <w:rPr>
                <w:sz w:val="16"/>
              </w:rPr>
              <w:t>7</w:t>
            </w:r>
          </w:p>
        </w:tc>
        <w:tc>
          <w:tcPr>
            <w:tcW w:w="481" w:type="dxa"/>
          </w:tcPr>
          <w:p w:rsidR="000C3406" w:rsidRDefault="000C3406">
            <w:pPr>
              <w:rPr>
                <w:sz w:val="16"/>
              </w:rPr>
            </w:pPr>
            <w:r>
              <w:rPr>
                <w:sz w:val="16"/>
              </w:rPr>
              <w:t>30</w:t>
            </w:r>
          </w:p>
        </w:tc>
      </w:tr>
      <w:tr w:rsidR="000C3406">
        <w:trPr>
          <w:cantSplit/>
          <w:trHeight w:val="20"/>
        </w:trPr>
        <w:tc>
          <w:tcPr>
            <w:tcW w:w="1559" w:type="dxa"/>
          </w:tcPr>
          <w:p w:rsidR="000C3406" w:rsidRDefault="000C3406">
            <w:pPr>
              <w:rPr>
                <w:sz w:val="16"/>
              </w:rPr>
            </w:pPr>
            <w:r>
              <w:rPr>
                <w:sz w:val="16"/>
              </w:rPr>
              <w:t>USSR/</w:t>
            </w:r>
            <w:proofErr w:type="spellStart"/>
            <w:r>
              <w:rPr>
                <w:sz w:val="16"/>
              </w:rPr>
              <w:t>Intercosmos</w:t>
            </w:r>
            <w:proofErr w:type="spellEnd"/>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2</w:t>
            </w:r>
          </w:p>
        </w:tc>
        <w:tc>
          <w:tcPr>
            <w:tcW w:w="397" w:type="dxa"/>
          </w:tcPr>
          <w:p w:rsidR="000C3406" w:rsidRDefault="000C3406">
            <w:pPr>
              <w:rPr>
                <w:sz w:val="16"/>
              </w:rPr>
            </w:pPr>
          </w:p>
        </w:tc>
        <w:tc>
          <w:tcPr>
            <w:tcW w:w="397" w:type="dxa"/>
          </w:tcPr>
          <w:p w:rsidR="000C3406" w:rsidRDefault="000C3406">
            <w:pPr>
              <w:rPr>
                <w:sz w:val="16"/>
              </w:rPr>
            </w:pPr>
            <w:r>
              <w:rPr>
                <w:sz w:val="16"/>
              </w:rPr>
              <w:t>2</w:t>
            </w: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481" w:type="dxa"/>
          </w:tcPr>
          <w:p w:rsidR="000C3406" w:rsidRDefault="000C3406">
            <w:pPr>
              <w:rPr>
                <w:sz w:val="16"/>
              </w:rPr>
            </w:pPr>
            <w:r>
              <w:rPr>
                <w:sz w:val="16"/>
              </w:rPr>
              <w:t>24</w:t>
            </w:r>
          </w:p>
        </w:tc>
      </w:tr>
      <w:tr w:rsidR="000C3406">
        <w:trPr>
          <w:cantSplit/>
          <w:trHeight w:val="20"/>
        </w:trPr>
        <w:tc>
          <w:tcPr>
            <w:tcW w:w="1559" w:type="dxa"/>
          </w:tcPr>
          <w:p w:rsidR="000C3406" w:rsidRDefault="000C3406">
            <w:pPr>
              <w:rPr>
                <w:sz w:val="16"/>
              </w:rPr>
            </w:pPr>
            <w:r>
              <w:rPr>
                <w:sz w:val="16"/>
              </w:rPr>
              <w:t>USA/UK</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r>
              <w:rPr>
                <w:sz w:val="16"/>
              </w:rPr>
              <w:t>1</w:t>
            </w:r>
          </w:p>
        </w:tc>
        <w:tc>
          <w:tcPr>
            <w:tcW w:w="376" w:type="dxa"/>
          </w:tcPr>
          <w:p w:rsidR="000C3406" w:rsidRDefault="000C3406">
            <w:pPr>
              <w:rPr>
                <w:sz w:val="16"/>
              </w:rPr>
            </w:pPr>
          </w:p>
        </w:tc>
        <w:tc>
          <w:tcPr>
            <w:tcW w:w="376" w:type="dxa"/>
          </w:tcPr>
          <w:p w:rsidR="000C3406" w:rsidRDefault="000C3406">
            <w:pPr>
              <w:rPr>
                <w:sz w:val="16"/>
              </w:rPr>
            </w:pPr>
            <w:r>
              <w:rPr>
                <w:sz w:val="16"/>
              </w:rPr>
              <w:t>1</w:t>
            </w: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4</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481" w:type="dxa"/>
          </w:tcPr>
          <w:p w:rsidR="000C3406" w:rsidRDefault="000C3406">
            <w:pPr>
              <w:rPr>
                <w:sz w:val="16"/>
              </w:rPr>
            </w:pPr>
            <w:r>
              <w:rPr>
                <w:sz w:val="16"/>
              </w:rPr>
              <w:t>14</w:t>
            </w:r>
          </w:p>
        </w:tc>
      </w:tr>
      <w:tr w:rsidR="000C3406">
        <w:trPr>
          <w:cantSplit/>
          <w:trHeight w:val="20"/>
        </w:trPr>
        <w:tc>
          <w:tcPr>
            <w:tcW w:w="1559" w:type="dxa"/>
          </w:tcPr>
          <w:p w:rsidR="000C3406" w:rsidRDefault="000C3406">
            <w:pPr>
              <w:rPr>
                <w:sz w:val="16"/>
              </w:rPr>
            </w:pPr>
            <w:r>
              <w:rPr>
                <w:sz w:val="16"/>
              </w:rPr>
              <w:t>USA/Europe</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3</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3</w:t>
            </w:r>
          </w:p>
        </w:tc>
        <w:tc>
          <w:tcPr>
            <w:tcW w:w="397" w:type="dxa"/>
          </w:tcPr>
          <w:p w:rsidR="000C3406" w:rsidRDefault="000C3406">
            <w:pPr>
              <w:rPr>
                <w:sz w:val="16"/>
              </w:rPr>
            </w:pPr>
            <w:r>
              <w:rPr>
                <w:sz w:val="16"/>
              </w:rPr>
              <w:t>2</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13</w:t>
            </w:r>
          </w:p>
        </w:tc>
      </w:tr>
      <w:tr w:rsidR="000C3406">
        <w:trPr>
          <w:cantSplit/>
          <w:trHeight w:val="20"/>
        </w:trPr>
        <w:tc>
          <w:tcPr>
            <w:tcW w:w="1559" w:type="dxa"/>
          </w:tcPr>
          <w:p w:rsidR="000C3406" w:rsidRDefault="000C3406">
            <w:pPr>
              <w:rPr>
                <w:sz w:val="16"/>
              </w:rPr>
            </w:pPr>
            <w:r>
              <w:rPr>
                <w:sz w:val="16"/>
              </w:rPr>
              <w:t>USA/Canada</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r>
              <w:rPr>
                <w:sz w:val="16"/>
              </w:rPr>
              <w:t>1</w:t>
            </w: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r>
              <w:rPr>
                <w:sz w:val="16"/>
              </w:rPr>
              <w:t>1</w:t>
            </w: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10</w:t>
            </w:r>
          </w:p>
        </w:tc>
      </w:tr>
      <w:tr w:rsidR="000C3406">
        <w:trPr>
          <w:cantSplit/>
          <w:trHeight w:val="20"/>
        </w:trPr>
        <w:tc>
          <w:tcPr>
            <w:tcW w:w="1559" w:type="dxa"/>
          </w:tcPr>
          <w:p w:rsidR="000C3406" w:rsidRDefault="000C3406">
            <w:pPr>
              <w:rPr>
                <w:sz w:val="16"/>
              </w:rPr>
            </w:pPr>
            <w:r>
              <w:rPr>
                <w:sz w:val="16"/>
              </w:rPr>
              <w:t>USA/Italy</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r>
              <w:rPr>
                <w:sz w:val="16"/>
              </w:rPr>
              <w:t>1</w:t>
            </w: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481" w:type="dxa"/>
          </w:tcPr>
          <w:p w:rsidR="000C3406" w:rsidRDefault="000C3406">
            <w:pPr>
              <w:rPr>
                <w:sz w:val="16"/>
              </w:rPr>
            </w:pPr>
            <w:r>
              <w:rPr>
                <w:sz w:val="16"/>
              </w:rPr>
              <w:t>6</w:t>
            </w:r>
          </w:p>
        </w:tc>
      </w:tr>
      <w:tr w:rsidR="000C3406">
        <w:trPr>
          <w:cantSplit/>
          <w:trHeight w:val="20"/>
        </w:trPr>
        <w:tc>
          <w:tcPr>
            <w:tcW w:w="1559" w:type="dxa"/>
          </w:tcPr>
          <w:p w:rsidR="000C3406" w:rsidRDefault="000C3406">
            <w:pPr>
              <w:rPr>
                <w:sz w:val="16"/>
              </w:rPr>
            </w:pPr>
            <w:r>
              <w:rPr>
                <w:sz w:val="16"/>
              </w:rPr>
              <w:t>USA/NATO</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6</w:t>
            </w:r>
          </w:p>
        </w:tc>
      </w:tr>
      <w:tr w:rsidR="000C3406">
        <w:trPr>
          <w:cantSplit/>
          <w:trHeight w:val="20"/>
        </w:trPr>
        <w:tc>
          <w:tcPr>
            <w:tcW w:w="1559" w:type="dxa"/>
          </w:tcPr>
          <w:p w:rsidR="000C3406" w:rsidRDefault="000C3406">
            <w:pPr>
              <w:rPr>
                <w:sz w:val="16"/>
              </w:rPr>
            </w:pPr>
            <w:r>
              <w:rPr>
                <w:sz w:val="16"/>
              </w:rPr>
              <w:t>USSR/France</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6</w:t>
            </w:r>
          </w:p>
        </w:tc>
      </w:tr>
      <w:tr w:rsidR="000C3406">
        <w:trPr>
          <w:cantSplit/>
          <w:trHeight w:val="20"/>
        </w:trPr>
        <w:tc>
          <w:tcPr>
            <w:tcW w:w="1559" w:type="dxa"/>
          </w:tcPr>
          <w:p w:rsidR="000C3406" w:rsidRDefault="000C3406">
            <w:pPr>
              <w:rPr>
                <w:sz w:val="16"/>
              </w:rPr>
            </w:pPr>
            <w:r>
              <w:rPr>
                <w:sz w:val="16"/>
              </w:rPr>
              <w:t>USA/FRG</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2</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5</w:t>
            </w:r>
          </w:p>
        </w:tc>
      </w:tr>
      <w:tr w:rsidR="000C3406">
        <w:trPr>
          <w:cantSplit/>
          <w:trHeight w:val="20"/>
        </w:trPr>
        <w:tc>
          <w:tcPr>
            <w:tcW w:w="1559" w:type="dxa"/>
          </w:tcPr>
          <w:p w:rsidR="000C3406" w:rsidRDefault="000C3406">
            <w:pPr>
              <w:rPr>
                <w:sz w:val="16"/>
              </w:rPr>
            </w:pPr>
            <w:r>
              <w:rPr>
                <w:sz w:val="16"/>
              </w:rPr>
              <w:t>USA/France</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r>
              <w:rPr>
                <w:sz w:val="16"/>
              </w:rPr>
              <w:t>1</w:t>
            </w: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4</w:t>
            </w:r>
          </w:p>
        </w:tc>
      </w:tr>
      <w:tr w:rsidR="000C3406">
        <w:trPr>
          <w:cantSplit/>
          <w:trHeight w:val="20"/>
        </w:trPr>
        <w:tc>
          <w:tcPr>
            <w:tcW w:w="1559" w:type="dxa"/>
          </w:tcPr>
          <w:p w:rsidR="000C3406" w:rsidRDefault="000C3406">
            <w:pPr>
              <w:rPr>
                <w:sz w:val="16"/>
              </w:rPr>
            </w:pPr>
            <w:r>
              <w:rPr>
                <w:sz w:val="16"/>
              </w:rPr>
              <w:t>USSR/India</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481" w:type="dxa"/>
          </w:tcPr>
          <w:p w:rsidR="000C3406" w:rsidRDefault="000C3406">
            <w:pPr>
              <w:rPr>
                <w:sz w:val="16"/>
              </w:rPr>
            </w:pPr>
            <w:r>
              <w:rPr>
                <w:sz w:val="16"/>
              </w:rPr>
              <w:t>4</w:t>
            </w:r>
          </w:p>
        </w:tc>
      </w:tr>
      <w:tr w:rsidR="000C3406">
        <w:trPr>
          <w:cantSplit/>
          <w:trHeight w:val="20"/>
        </w:trPr>
        <w:tc>
          <w:tcPr>
            <w:tcW w:w="1559" w:type="dxa"/>
          </w:tcPr>
          <w:p w:rsidR="000C3406" w:rsidRDefault="000C3406">
            <w:pPr>
              <w:rPr>
                <w:sz w:val="16"/>
              </w:rPr>
            </w:pPr>
            <w:r>
              <w:rPr>
                <w:sz w:val="16"/>
              </w:rPr>
              <w:t>USA/Indonesia</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3</w:t>
            </w:r>
          </w:p>
        </w:tc>
      </w:tr>
      <w:tr w:rsidR="000C3406">
        <w:trPr>
          <w:cantSplit/>
          <w:trHeight w:val="20"/>
        </w:trPr>
        <w:tc>
          <w:tcPr>
            <w:tcW w:w="1559" w:type="dxa"/>
          </w:tcPr>
          <w:p w:rsidR="000C3406" w:rsidRDefault="000C3406">
            <w:pPr>
              <w:rPr>
                <w:sz w:val="16"/>
              </w:rPr>
            </w:pPr>
            <w:r>
              <w:rPr>
                <w:sz w:val="16"/>
              </w:rPr>
              <w:t>USA/Japan</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2</w:t>
            </w: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3</w:t>
            </w:r>
          </w:p>
        </w:tc>
      </w:tr>
      <w:tr w:rsidR="000C3406">
        <w:trPr>
          <w:cantSplit/>
          <w:trHeight w:val="20"/>
        </w:trPr>
        <w:tc>
          <w:tcPr>
            <w:tcW w:w="1559" w:type="dxa"/>
          </w:tcPr>
          <w:p w:rsidR="000C3406" w:rsidRDefault="000C3406">
            <w:pPr>
              <w:rPr>
                <w:sz w:val="16"/>
              </w:rPr>
            </w:pPr>
            <w:r>
              <w:rPr>
                <w:sz w:val="16"/>
              </w:rPr>
              <w:t>USA/Australia</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2</w:t>
            </w:r>
          </w:p>
        </w:tc>
      </w:tr>
      <w:tr w:rsidR="000C3406">
        <w:trPr>
          <w:cantSplit/>
          <w:trHeight w:val="20"/>
        </w:trPr>
        <w:tc>
          <w:tcPr>
            <w:tcW w:w="1559" w:type="dxa"/>
          </w:tcPr>
          <w:p w:rsidR="000C3406" w:rsidRDefault="000C3406">
            <w:pPr>
              <w:rPr>
                <w:sz w:val="16"/>
              </w:rPr>
            </w:pPr>
            <w:r>
              <w:rPr>
                <w:sz w:val="16"/>
              </w:rPr>
              <w:t>France/FRG</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1</w:t>
            </w:r>
          </w:p>
        </w:tc>
      </w:tr>
      <w:tr w:rsidR="000C3406">
        <w:trPr>
          <w:cantSplit/>
          <w:trHeight w:val="20"/>
        </w:trPr>
        <w:tc>
          <w:tcPr>
            <w:tcW w:w="1559" w:type="dxa"/>
          </w:tcPr>
          <w:p w:rsidR="000C3406" w:rsidRDefault="000C3406">
            <w:pPr>
              <w:rPr>
                <w:sz w:val="16"/>
              </w:rPr>
            </w:pPr>
            <w:r>
              <w:rPr>
                <w:sz w:val="16"/>
              </w:rPr>
              <w:t>USA/India</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1</w:t>
            </w:r>
          </w:p>
        </w:tc>
      </w:tr>
      <w:tr w:rsidR="000C3406">
        <w:trPr>
          <w:cantSplit/>
          <w:trHeight w:val="20"/>
        </w:trPr>
        <w:tc>
          <w:tcPr>
            <w:tcW w:w="1559" w:type="dxa"/>
          </w:tcPr>
          <w:p w:rsidR="000C3406" w:rsidRDefault="000C3406">
            <w:pPr>
              <w:rPr>
                <w:sz w:val="16"/>
              </w:rPr>
            </w:pPr>
            <w:r>
              <w:rPr>
                <w:sz w:val="16"/>
              </w:rPr>
              <w:t>USA/Netherlands</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1</w:t>
            </w:r>
          </w:p>
        </w:tc>
      </w:tr>
      <w:tr w:rsidR="000C3406">
        <w:trPr>
          <w:cantSplit/>
          <w:trHeight w:val="20"/>
        </w:trPr>
        <w:tc>
          <w:tcPr>
            <w:tcW w:w="1559" w:type="dxa"/>
          </w:tcPr>
          <w:p w:rsidR="000C3406" w:rsidRDefault="000C3406">
            <w:pPr>
              <w:rPr>
                <w:sz w:val="16"/>
              </w:rPr>
            </w:pPr>
            <w:r>
              <w:rPr>
                <w:sz w:val="16"/>
              </w:rPr>
              <w:t>USA/Spain</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1</w:t>
            </w:r>
          </w:p>
        </w:tc>
      </w:tr>
      <w:tr w:rsidR="000C3406">
        <w:trPr>
          <w:cantSplit/>
          <w:trHeight w:val="20"/>
        </w:trPr>
        <w:tc>
          <w:tcPr>
            <w:tcW w:w="1559" w:type="dxa"/>
          </w:tcPr>
          <w:p w:rsidR="000C3406" w:rsidRDefault="000C3406">
            <w:pPr>
              <w:rPr>
                <w:sz w:val="16"/>
              </w:rPr>
            </w:pPr>
            <w:r>
              <w:rPr>
                <w:sz w:val="16"/>
              </w:rPr>
              <w:t>USA/FRG/UK</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1</w:t>
            </w:r>
          </w:p>
        </w:tc>
      </w:tr>
      <w:tr w:rsidR="000C3406">
        <w:trPr>
          <w:cantSplit/>
          <w:trHeight w:val="20"/>
        </w:trPr>
        <w:tc>
          <w:tcPr>
            <w:tcW w:w="1559" w:type="dxa"/>
          </w:tcPr>
          <w:p w:rsidR="000C3406" w:rsidRDefault="000C3406">
            <w:pPr>
              <w:rPr>
                <w:sz w:val="16"/>
              </w:rPr>
            </w:pPr>
            <w:r>
              <w:rPr>
                <w:sz w:val="16"/>
              </w:rPr>
              <w:t>USA/Netherlands/UK</w:t>
            </w:r>
          </w:p>
        </w:tc>
        <w:tc>
          <w:tcPr>
            <w:tcW w:w="374"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76" w:type="dxa"/>
          </w:tcPr>
          <w:p w:rsidR="000C3406" w:rsidRDefault="000C3406">
            <w:pPr>
              <w:rPr>
                <w:sz w:val="16"/>
              </w:rPr>
            </w:pPr>
          </w:p>
        </w:tc>
        <w:tc>
          <w:tcPr>
            <w:tcW w:w="394" w:type="dxa"/>
          </w:tcPr>
          <w:p w:rsidR="000C3406" w:rsidRDefault="000C3406">
            <w:pPr>
              <w:rPr>
                <w:sz w:val="16"/>
              </w:rPr>
            </w:pPr>
          </w:p>
        </w:tc>
        <w:tc>
          <w:tcPr>
            <w:tcW w:w="400"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49" w:type="dxa"/>
          </w:tcPr>
          <w:p w:rsidR="000C3406" w:rsidRDefault="000C3406">
            <w:pPr>
              <w:rPr>
                <w:sz w:val="16"/>
              </w:rPr>
            </w:pPr>
            <w:r>
              <w:rPr>
                <w:sz w:val="16"/>
              </w:rPr>
              <w:t>1</w:t>
            </w: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397" w:type="dxa"/>
          </w:tcPr>
          <w:p w:rsidR="000C3406" w:rsidRDefault="000C3406">
            <w:pPr>
              <w:rPr>
                <w:sz w:val="16"/>
              </w:rPr>
            </w:pPr>
          </w:p>
        </w:tc>
        <w:tc>
          <w:tcPr>
            <w:tcW w:w="481" w:type="dxa"/>
          </w:tcPr>
          <w:p w:rsidR="000C3406" w:rsidRDefault="000C3406">
            <w:pPr>
              <w:rPr>
                <w:sz w:val="16"/>
              </w:rPr>
            </w:pPr>
            <w:r>
              <w:rPr>
                <w:sz w:val="16"/>
              </w:rPr>
              <w:t>1</w:t>
            </w:r>
          </w:p>
        </w:tc>
      </w:tr>
      <w:tr w:rsidR="000C3406">
        <w:trPr>
          <w:cantSplit/>
          <w:trHeight w:val="20"/>
        </w:trPr>
        <w:tc>
          <w:tcPr>
            <w:tcW w:w="1559" w:type="dxa"/>
          </w:tcPr>
          <w:p w:rsidR="000C3406" w:rsidRDefault="000C3406">
            <w:pPr>
              <w:rPr>
                <w:sz w:val="16"/>
              </w:rPr>
            </w:pPr>
            <w:r>
              <w:rPr>
                <w:sz w:val="16"/>
              </w:rPr>
              <w:t>Total</w:t>
            </w:r>
          </w:p>
        </w:tc>
        <w:tc>
          <w:tcPr>
            <w:tcW w:w="374" w:type="dxa"/>
          </w:tcPr>
          <w:p w:rsidR="000C3406" w:rsidRDefault="000C3406">
            <w:pPr>
              <w:rPr>
                <w:sz w:val="16"/>
              </w:rPr>
            </w:pPr>
            <w:r>
              <w:rPr>
                <w:sz w:val="16"/>
              </w:rPr>
              <w:t>2</w:t>
            </w:r>
          </w:p>
        </w:tc>
        <w:tc>
          <w:tcPr>
            <w:tcW w:w="376" w:type="dxa"/>
          </w:tcPr>
          <w:p w:rsidR="000C3406" w:rsidRDefault="000C3406">
            <w:pPr>
              <w:rPr>
                <w:sz w:val="16"/>
              </w:rPr>
            </w:pPr>
            <w:r>
              <w:rPr>
                <w:sz w:val="16"/>
              </w:rPr>
              <w:t>8</w:t>
            </w:r>
          </w:p>
        </w:tc>
        <w:tc>
          <w:tcPr>
            <w:tcW w:w="376" w:type="dxa"/>
          </w:tcPr>
          <w:p w:rsidR="000C3406" w:rsidRDefault="000C3406">
            <w:pPr>
              <w:rPr>
                <w:sz w:val="16"/>
              </w:rPr>
            </w:pPr>
            <w:r>
              <w:rPr>
                <w:sz w:val="16"/>
              </w:rPr>
              <w:t>14</w:t>
            </w:r>
          </w:p>
        </w:tc>
        <w:tc>
          <w:tcPr>
            <w:tcW w:w="376" w:type="dxa"/>
          </w:tcPr>
          <w:p w:rsidR="000C3406" w:rsidRDefault="000C3406">
            <w:pPr>
              <w:rPr>
                <w:sz w:val="16"/>
              </w:rPr>
            </w:pPr>
            <w:r>
              <w:rPr>
                <w:sz w:val="16"/>
              </w:rPr>
              <w:t>19</w:t>
            </w:r>
          </w:p>
        </w:tc>
        <w:tc>
          <w:tcPr>
            <w:tcW w:w="376" w:type="dxa"/>
          </w:tcPr>
          <w:p w:rsidR="000C3406" w:rsidRDefault="000C3406">
            <w:pPr>
              <w:rPr>
                <w:sz w:val="16"/>
              </w:rPr>
            </w:pPr>
            <w:r>
              <w:rPr>
                <w:sz w:val="16"/>
              </w:rPr>
              <w:t>35</w:t>
            </w:r>
          </w:p>
        </w:tc>
        <w:tc>
          <w:tcPr>
            <w:tcW w:w="376" w:type="dxa"/>
          </w:tcPr>
          <w:p w:rsidR="000C3406" w:rsidRDefault="000C3406">
            <w:pPr>
              <w:rPr>
                <w:sz w:val="16"/>
              </w:rPr>
            </w:pPr>
            <w:r>
              <w:rPr>
                <w:sz w:val="16"/>
              </w:rPr>
              <w:t>72</w:t>
            </w:r>
          </w:p>
        </w:tc>
        <w:tc>
          <w:tcPr>
            <w:tcW w:w="376" w:type="dxa"/>
          </w:tcPr>
          <w:p w:rsidR="000C3406" w:rsidRDefault="000C3406">
            <w:pPr>
              <w:rPr>
                <w:sz w:val="16"/>
              </w:rPr>
            </w:pPr>
            <w:r>
              <w:rPr>
                <w:sz w:val="16"/>
              </w:rPr>
              <w:t>55</w:t>
            </w:r>
          </w:p>
        </w:tc>
        <w:tc>
          <w:tcPr>
            <w:tcW w:w="376" w:type="dxa"/>
          </w:tcPr>
          <w:p w:rsidR="000C3406" w:rsidRDefault="000C3406">
            <w:pPr>
              <w:rPr>
                <w:sz w:val="16"/>
              </w:rPr>
            </w:pPr>
            <w:r>
              <w:rPr>
                <w:sz w:val="16"/>
              </w:rPr>
              <w:t>87</w:t>
            </w:r>
          </w:p>
        </w:tc>
        <w:tc>
          <w:tcPr>
            <w:tcW w:w="394" w:type="dxa"/>
          </w:tcPr>
          <w:p w:rsidR="000C3406" w:rsidRDefault="000C3406">
            <w:pPr>
              <w:rPr>
                <w:sz w:val="16"/>
              </w:rPr>
            </w:pPr>
            <w:r>
              <w:rPr>
                <w:sz w:val="16"/>
              </w:rPr>
              <w:t>112</w:t>
            </w:r>
          </w:p>
        </w:tc>
        <w:tc>
          <w:tcPr>
            <w:tcW w:w="400" w:type="dxa"/>
          </w:tcPr>
          <w:p w:rsidR="000C3406" w:rsidRDefault="000C3406">
            <w:pPr>
              <w:rPr>
                <w:sz w:val="16"/>
              </w:rPr>
            </w:pPr>
            <w:r>
              <w:rPr>
                <w:sz w:val="16"/>
              </w:rPr>
              <w:t>118</w:t>
            </w:r>
          </w:p>
        </w:tc>
        <w:tc>
          <w:tcPr>
            <w:tcW w:w="397" w:type="dxa"/>
          </w:tcPr>
          <w:p w:rsidR="000C3406" w:rsidRDefault="000C3406">
            <w:pPr>
              <w:rPr>
                <w:sz w:val="16"/>
              </w:rPr>
            </w:pPr>
            <w:r>
              <w:rPr>
                <w:sz w:val="16"/>
              </w:rPr>
              <w:t>127</w:t>
            </w:r>
          </w:p>
        </w:tc>
        <w:tc>
          <w:tcPr>
            <w:tcW w:w="397" w:type="dxa"/>
          </w:tcPr>
          <w:p w:rsidR="000C3406" w:rsidRDefault="000C3406">
            <w:pPr>
              <w:rPr>
                <w:sz w:val="16"/>
              </w:rPr>
            </w:pPr>
            <w:r>
              <w:rPr>
                <w:sz w:val="16"/>
              </w:rPr>
              <w:t>119</w:t>
            </w:r>
          </w:p>
        </w:tc>
        <w:tc>
          <w:tcPr>
            <w:tcW w:w="397" w:type="dxa"/>
          </w:tcPr>
          <w:p w:rsidR="000C3406" w:rsidRDefault="000C3406">
            <w:pPr>
              <w:rPr>
                <w:sz w:val="16"/>
              </w:rPr>
            </w:pPr>
            <w:r>
              <w:rPr>
                <w:sz w:val="16"/>
              </w:rPr>
              <w:t>110</w:t>
            </w:r>
          </w:p>
        </w:tc>
        <w:tc>
          <w:tcPr>
            <w:tcW w:w="397" w:type="dxa"/>
          </w:tcPr>
          <w:p w:rsidR="000C3406" w:rsidRDefault="000C3406">
            <w:pPr>
              <w:rPr>
                <w:sz w:val="16"/>
              </w:rPr>
            </w:pPr>
            <w:r>
              <w:rPr>
                <w:sz w:val="16"/>
              </w:rPr>
              <w:t>114</w:t>
            </w:r>
          </w:p>
        </w:tc>
        <w:tc>
          <w:tcPr>
            <w:tcW w:w="397" w:type="dxa"/>
          </w:tcPr>
          <w:p w:rsidR="000C3406" w:rsidRDefault="000C3406">
            <w:pPr>
              <w:rPr>
                <w:sz w:val="16"/>
              </w:rPr>
            </w:pPr>
            <w:r>
              <w:rPr>
                <w:sz w:val="16"/>
              </w:rPr>
              <w:t>120</w:t>
            </w:r>
          </w:p>
        </w:tc>
        <w:tc>
          <w:tcPr>
            <w:tcW w:w="397" w:type="dxa"/>
          </w:tcPr>
          <w:p w:rsidR="000C3406" w:rsidRDefault="000C3406">
            <w:pPr>
              <w:rPr>
                <w:sz w:val="16"/>
              </w:rPr>
            </w:pPr>
            <w:r>
              <w:rPr>
                <w:sz w:val="16"/>
              </w:rPr>
              <w:t>106</w:t>
            </w:r>
          </w:p>
        </w:tc>
        <w:tc>
          <w:tcPr>
            <w:tcW w:w="397" w:type="dxa"/>
          </w:tcPr>
          <w:p w:rsidR="000C3406" w:rsidRDefault="000C3406">
            <w:pPr>
              <w:rPr>
                <w:sz w:val="16"/>
              </w:rPr>
            </w:pPr>
            <w:r>
              <w:rPr>
                <w:sz w:val="16"/>
              </w:rPr>
              <w:t>109</w:t>
            </w:r>
          </w:p>
        </w:tc>
        <w:tc>
          <w:tcPr>
            <w:tcW w:w="397" w:type="dxa"/>
          </w:tcPr>
          <w:p w:rsidR="000C3406" w:rsidRDefault="000C3406">
            <w:pPr>
              <w:rPr>
                <w:sz w:val="16"/>
              </w:rPr>
            </w:pPr>
            <w:r>
              <w:rPr>
                <w:sz w:val="16"/>
              </w:rPr>
              <w:t>106</w:t>
            </w:r>
          </w:p>
        </w:tc>
        <w:tc>
          <w:tcPr>
            <w:tcW w:w="397" w:type="dxa"/>
          </w:tcPr>
          <w:p w:rsidR="000C3406" w:rsidRDefault="000C3406">
            <w:pPr>
              <w:rPr>
                <w:sz w:val="16"/>
              </w:rPr>
            </w:pPr>
            <w:r>
              <w:rPr>
                <w:sz w:val="16"/>
              </w:rPr>
              <w:t>125</w:t>
            </w:r>
          </w:p>
        </w:tc>
        <w:tc>
          <w:tcPr>
            <w:tcW w:w="397" w:type="dxa"/>
          </w:tcPr>
          <w:p w:rsidR="000C3406" w:rsidRDefault="000C3406">
            <w:pPr>
              <w:rPr>
                <w:sz w:val="16"/>
              </w:rPr>
            </w:pPr>
            <w:r>
              <w:rPr>
                <w:sz w:val="16"/>
              </w:rPr>
              <w:t>128</w:t>
            </w:r>
          </w:p>
        </w:tc>
        <w:tc>
          <w:tcPr>
            <w:tcW w:w="397" w:type="dxa"/>
          </w:tcPr>
          <w:p w:rsidR="000C3406" w:rsidRDefault="000C3406">
            <w:pPr>
              <w:rPr>
                <w:sz w:val="16"/>
              </w:rPr>
            </w:pPr>
            <w:r>
              <w:rPr>
                <w:sz w:val="16"/>
              </w:rPr>
              <w:t>124</w:t>
            </w:r>
          </w:p>
        </w:tc>
        <w:tc>
          <w:tcPr>
            <w:tcW w:w="397" w:type="dxa"/>
          </w:tcPr>
          <w:p w:rsidR="000C3406" w:rsidRDefault="000C3406">
            <w:pPr>
              <w:rPr>
                <w:sz w:val="16"/>
              </w:rPr>
            </w:pPr>
            <w:r>
              <w:rPr>
                <w:sz w:val="16"/>
              </w:rPr>
              <w:t>124</w:t>
            </w:r>
          </w:p>
        </w:tc>
        <w:tc>
          <w:tcPr>
            <w:tcW w:w="397" w:type="dxa"/>
          </w:tcPr>
          <w:p w:rsidR="000C3406" w:rsidRDefault="000C3406">
            <w:pPr>
              <w:rPr>
                <w:sz w:val="16"/>
              </w:rPr>
            </w:pPr>
            <w:r>
              <w:rPr>
                <w:sz w:val="16"/>
              </w:rPr>
              <w:t>106</w:t>
            </w:r>
          </w:p>
        </w:tc>
        <w:tc>
          <w:tcPr>
            <w:tcW w:w="397" w:type="dxa"/>
          </w:tcPr>
          <w:p w:rsidR="000C3406" w:rsidRDefault="000C3406">
            <w:pPr>
              <w:rPr>
                <w:sz w:val="16"/>
              </w:rPr>
            </w:pPr>
            <w:r>
              <w:rPr>
                <w:sz w:val="16"/>
              </w:rPr>
              <w:t>105</w:t>
            </w:r>
          </w:p>
        </w:tc>
        <w:tc>
          <w:tcPr>
            <w:tcW w:w="397" w:type="dxa"/>
          </w:tcPr>
          <w:p w:rsidR="000C3406" w:rsidRDefault="000C3406">
            <w:pPr>
              <w:rPr>
                <w:sz w:val="16"/>
              </w:rPr>
            </w:pPr>
            <w:r>
              <w:rPr>
                <w:sz w:val="16"/>
              </w:rPr>
              <w:t>123</w:t>
            </w:r>
          </w:p>
        </w:tc>
        <w:tc>
          <w:tcPr>
            <w:tcW w:w="449" w:type="dxa"/>
          </w:tcPr>
          <w:p w:rsidR="000C3406" w:rsidRDefault="000C3406">
            <w:pPr>
              <w:rPr>
                <w:sz w:val="16"/>
              </w:rPr>
            </w:pPr>
            <w:r>
              <w:rPr>
                <w:sz w:val="16"/>
              </w:rPr>
              <w:t>121</w:t>
            </w:r>
          </w:p>
        </w:tc>
        <w:tc>
          <w:tcPr>
            <w:tcW w:w="397" w:type="dxa"/>
          </w:tcPr>
          <w:p w:rsidR="000C3406" w:rsidRDefault="000C3406">
            <w:pPr>
              <w:rPr>
                <w:sz w:val="16"/>
              </w:rPr>
            </w:pPr>
            <w:r>
              <w:rPr>
                <w:sz w:val="16"/>
              </w:rPr>
              <w:t>127</w:t>
            </w:r>
          </w:p>
        </w:tc>
        <w:tc>
          <w:tcPr>
            <w:tcW w:w="397" w:type="dxa"/>
          </w:tcPr>
          <w:p w:rsidR="000C3406" w:rsidRDefault="000C3406">
            <w:pPr>
              <w:rPr>
                <w:sz w:val="16"/>
              </w:rPr>
            </w:pPr>
            <w:r>
              <w:rPr>
                <w:sz w:val="16"/>
              </w:rPr>
              <w:t>129</w:t>
            </w:r>
          </w:p>
        </w:tc>
        <w:tc>
          <w:tcPr>
            <w:tcW w:w="397" w:type="dxa"/>
          </w:tcPr>
          <w:p w:rsidR="000C3406" w:rsidRDefault="000C3406">
            <w:pPr>
              <w:rPr>
                <w:sz w:val="16"/>
              </w:rPr>
            </w:pPr>
            <w:r>
              <w:rPr>
                <w:sz w:val="16"/>
              </w:rPr>
              <w:t>121</w:t>
            </w:r>
          </w:p>
        </w:tc>
        <w:tc>
          <w:tcPr>
            <w:tcW w:w="397" w:type="dxa"/>
          </w:tcPr>
          <w:p w:rsidR="000C3406" w:rsidRDefault="000C3406">
            <w:pPr>
              <w:rPr>
                <w:sz w:val="16"/>
              </w:rPr>
            </w:pPr>
            <w:r>
              <w:rPr>
                <w:sz w:val="16"/>
              </w:rPr>
              <w:t>103</w:t>
            </w:r>
          </w:p>
        </w:tc>
        <w:tc>
          <w:tcPr>
            <w:tcW w:w="397" w:type="dxa"/>
          </w:tcPr>
          <w:p w:rsidR="000C3406" w:rsidRDefault="000C3406">
            <w:pPr>
              <w:rPr>
                <w:sz w:val="16"/>
              </w:rPr>
            </w:pPr>
            <w:r>
              <w:rPr>
                <w:sz w:val="16"/>
              </w:rPr>
              <w:t>110</w:t>
            </w:r>
          </w:p>
        </w:tc>
        <w:tc>
          <w:tcPr>
            <w:tcW w:w="397" w:type="dxa"/>
          </w:tcPr>
          <w:p w:rsidR="000C3406" w:rsidRDefault="000C3406">
            <w:pPr>
              <w:rPr>
                <w:sz w:val="16"/>
              </w:rPr>
            </w:pPr>
            <w:r>
              <w:rPr>
                <w:sz w:val="16"/>
              </w:rPr>
              <w:t>116</w:t>
            </w:r>
          </w:p>
        </w:tc>
        <w:tc>
          <w:tcPr>
            <w:tcW w:w="397" w:type="dxa"/>
          </w:tcPr>
          <w:p w:rsidR="000C3406" w:rsidRDefault="000C3406">
            <w:pPr>
              <w:rPr>
                <w:sz w:val="16"/>
              </w:rPr>
            </w:pPr>
            <w:r>
              <w:rPr>
                <w:sz w:val="16"/>
              </w:rPr>
              <w:t>101</w:t>
            </w:r>
          </w:p>
        </w:tc>
        <w:tc>
          <w:tcPr>
            <w:tcW w:w="481" w:type="dxa"/>
          </w:tcPr>
          <w:p w:rsidR="000C3406" w:rsidRDefault="000C3406">
            <w:pPr>
              <w:rPr>
                <w:sz w:val="16"/>
              </w:rPr>
            </w:pPr>
            <w:r>
              <w:rPr>
                <w:sz w:val="16"/>
              </w:rPr>
              <w:t>3196</w:t>
            </w:r>
          </w:p>
        </w:tc>
      </w:tr>
    </w:tbl>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t xml:space="preserve">                                         THE PURPOSE OF THE LAUNCHINGS</w:t>
      </w:r>
    </w:p>
    <w:p w:rsidR="000C3406" w:rsidRDefault="000C3406">
      <w:pPr>
        <w:pStyle w:val="Tekstzonderopmaak"/>
        <w:rPr>
          <w:lang w:val="en-GB"/>
        </w:rPr>
      </w:pPr>
      <w:r>
        <w:rPr>
          <w:lang w:val="en-GB"/>
        </w:rPr>
        <w:t xml:space="preserve">                      Launching a satellite is an expensive exercise, and, on the assumption that</w:t>
      </w:r>
    </w:p>
    <w:p w:rsidR="000C3406" w:rsidRDefault="000C3406">
      <w:pPr>
        <w:pStyle w:val="Tekstzonderopmaak"/>
        <w:rPr>
          <w:lang w:val="en-GB"/>
        </w:rPr>
      </w:pPr>
      <w:r>
        <w:rPr>
          <w:lang w:val="en-GB"/>
        </w:rPr>
        <w:t xml:space="preserve">               human affairs still retain some relics of rationality, it is reasonable to ask</w:t>
      </w:r>
    </w:p>
    <w:p w:rsidR="000C3406" w:rsidRDefault="000C3406">
      <w:pPr>
        <w:pStyle w:val="Tekstzonderopmaak"/>
        <w:rPr>
          <w:lang w:val="en-GB"/>
        </w:rPr>
      </w:pPr>
      <w:r>
        <w:rPr>
          <w:lang w:val="en-GB"/>
        </w:rPr>
        <w:t xml:space="preserve">               what was the purpose of the launchings.  The difficult task of assigning the</w:t>
      </w:r>
    </w:p>
    <w:p w:rsidR="000C3406" w:rsidRDefault="000C3406">
      <w:pPr>
        <w:pStyle w:val="Tekstzonderopmaak"/>
        <w:rPr>
          <w:lang w:val="en-GB"/>
        </w:rPr>
      </w:pPr>
      <w:r>
        <w:rPr>
          <w:lang w:val="en-GB"/>
        </w:rPr>
        <w:t xml:space="preserve">               launches to particular categories was undertaken by Dr Charles Sheldon (iii</w:t>
      </w:r>
    </w:p>
    <w:p w:rsidR="000C3406" w:rsidRDefault="000C3406">
      <w:pPr>
        <w:pStyle w:val="Tekstzonderopmaak"/>
        <w:rPr>
          <w:lang w:val="en-GB"/>
        </w:rPr>
      </w:pPr>
      <w:r>
        <w:rPr>
          <w:lang w:val="en-GB"/>
        </w:rPr>
        <w:t xml:space="preserve">               "</w:t>
      </w:r>
      <w:smartTag w:uri="urn:schemas-microsoft-com:office:smarttags" w:element="country-region">
        <w:smartTag w:uri="urn:schemas-microsoft-com:office:smarttags" w:element="place">
          <w:r>
            <w:rPr>
              <w:lang w:val="en-GB"/>
            </w:rPr>
            <w:t>United States</w:t>
          </w:r>
        </w:smartTag>
      </w:smartTag>
      <w:r>
        <w:rPr>
          <w:lang w:val="en-GB"/>
        </w:rPr>
        <w:t xml:space="preserve"> and Soviet Progress in Space", US Congressional Research Service</w:t>
      </w:r>
    </w:p>
    <w:p w:rsidR="000C3406" w:rsidRDefault="000C3406">
      <w:pPr>
        <w:pStyle w:val="Tekstzonderopmaak"/>
        <w:rPr>
          <w:lang w:val="en-GB"/>
        </w:rPr>
      </w:pPr>
      <w:r>
        <w:rPr>
          <w:lang w:val="en-GB"/>
        </w:rPr>
        <w:t xml:space="preserve">               Report 81-27, 1981).  The figures following are based on his findings.</w:t>
      </w:r>
    </w:p>
    <w:p w:rsidR="000C3406" w:rsidRDefault="000C3406">
      <w:pPr>
        <w:pStyle w:val="Tekstzonderopmaak"/>
        <w:rPr>
          <w:lang w:val="en-GB"/>
        </w:rPr>
      </w:pPr>
      <w:r>
        <w:rPr>
          <w:lang w:val="en-GB"/>
        </w:rPr>
        <w:t xml:space="preserve">                      He divides the launches into two main groups, military and civil.  About</w:t>
      </w:r>
    </w:p>
    <w:p w:rsidR="000C3406" w:rsidRDefault="000C3406">
      <w:pPr>
        <w:pStyle w:val="Tekstzonderopmaak"/>
        <w:rPr>
          <w:lang w:val="en-GB"/>
        </w:rPr>
      </w:pPr>
      <w:r>
        <w:rPr>
          <w:lang w:val="en-GB"/>
        </w:rPr>
        <w:t xml:space="preserve">               60% of the launchings have been primarily military, the proportion being greater</w:t>
      </w:r>
    </w:p>
    <w:p w:rsidR="000C3406" w:rsidRDefault="000C3406">
      <w:pPr>
        <w:pStyle w:val="Tekstzonderopmaak"/>
        <w:rPr>
          <w:lang w:val="en-GB"/>
        </w:rPr>
      </w:pPr>
      <w:r>
        <w:rPr>
          <w:lang w:val="en-GB"/>
        </w:rPr>
        <w:t xml:space="preserve">               for the </w:t>
      </w:r>
      <w:smartTag w:uri="urn:schemas-microsoft-com:office:smarttags" w:element="country-region">
        <w:r>
          <w:rPr>
            <w:lang w:val="en-GB"/>
          </w:rPr>
          <w:t>USSR</w:t>
        </w:r>
      </w:smartTag>
      <w:r>
        <w:rPr>
          <w:lang w:val="en-GB"/>
        </w:rPr>
        <w:t xml:space="preserve"> than for the </w:t>
      </w:r>
      <w:smartTag w:uri="urn:schemas-microsoft-com:office:smarttags" w:element="place">
        <w:smartTag w:uri="urn:schemas-microsoft-com:office:smarttags" w:element="country-region">
          <w:r>
            <w:rPr>
              <w:lang w:val="en-GB"/>
            </w:rPr>
            <w:t>USA</w:t>
          </w:r>
        </w:smartTag>
      </w:smartTag>
      <w:r>
        <w:rPr>
          <w:lang w:val="en-GB"/>
        </w:rPr>
        <w:t>.  In this military group, more than half have been</w:t>
      </w:r>
    </w:p>
    <w:p w:rsidR="000C3406" w:rsidRDefault="000C3406">
      <w:pPr>
        <w:pStyle w:val="Tekstzonderopmaak"/>
        <w:rPr>
          <w:lang w:val="en-GB"/>
        </w:rPr>
      </w:pPr>
      <w:r>
        <w:rPr>
          <w:lang w:val="en-GB"/>
        </w:rPr>
        <w:t xml:space="preserve">               photographic-reconnaissance satellites, about 10% have been for communications,</w:t>
      </w:r>
    </w:p>
    <w:p w:rsidR="000C3406" w:rsidRDefault="000C3406">
      <w:pPr>
        <w:pStyle w:val="Tekstzonderopmaak"/>
        <w:rPr>
          <w:lang w:val="en-GB"/>
        </w:rPr>
      </w:pPr>
      <w:r>
        <w:rPr>
          <w:lang w:val="en-GB"/>
        </w:rPr>
        <w:t xml:space="preserve">               rather less than 10% for navigation, and the remainder for a variety of purposes,</w:t>
      </w:r>
    </w:p>
    <w:p w:rsidR="000C3406" w:rsidRDefault="000C3406">
      <w:pPr>
        <w:pStyle w:val="Tekstzonderopmaak"/>
        <w:rPr>
          <w:lang w:val="en-GB"/>
        </w:rPr>
      </w:pPr>
      <w:r>
        <w:rPr>
          <w:lang w:val="en-GB"/>
        </w:rPr>
        <w:t xml:space="preserve">               such as early warning of missile attack, ocean surveillance, electronic 'listen-</w:t>
      </w:r>
    </w:p>
    <w:p w:rsidR="000C3406" w:rsidRDefault="000C3406">
      <w:pPr>
        <w:pStyle w:val="Tekstzonderopmaak"/>
        <w:rPr>
          <w:lang w:val="en-GB"/>
        </w:rPr>
      </w:pPr>
      <w:r>
        <w:rPr>
          <w:lang w:val="en-GB"/>
        </w:rPr>
        <w:t xml:space="preserve">               </w:t>
      </w:r>
      <w:proofErr w:type="spellStart"/>
      <w:r>
        <w:rPr>
          <w:lang w:val="en-GB"/>
        </w:rPr>
        <w:t>ing</w:t>
      </w:r>
      <w:proofErr w:type="spellEnd"/>
      <w:r>
        <w:rPr>
          <w:lang w:val="en-GB"/>
        </w:rPr>
        <w:t xml:space="preserve"> in', and tests of satellite interception.</w:t>
      </w:r>
    </w:p>
    <w:p w:rsidR="000C3406" w:rsidRDefault="000C3406">
      <w:pPr>
        <w:pStyle w:val="Tekstzonderopmaak"/>
        <w:rPr>
          <w:lang w:val="en-GB"/>
        </w:rPr>
      </w:pPr>
      <w:r>
        <w:rPr>
          <w:lang w:val="en-GB"/>
        </w:rPr>
        <w:t xml:space="preserve">                      In the civil group of launchings, about 40% have had scientific research as</w:t>
      </w:r>
    </w:p>
    <w:p w:rsidR="000C3406" w:rsidRDefault="000C3406">
      <w:pPr>
        <w:pStyle w:val="Tekstzonderopmaak"/>
        <w:rPr>
          <w:lang w:val="en-GB"/>
        </w:rPr>
      </w:pPr>
      <w:r>
        <w:rPr>
          <w:lang w:val="en-GB"/>
        </w:rPr>
        <w:t xml:space="preserve">               their aim: most of these satellites were designed to examine the Earth and its</w:t>
      </w:r>
    </w:p>
    <w:p w:rsidR="000C3406" w:rsidRDefault="000C3406">
      <w:pPr>
        <w:pStyle w:val="Tekstzonderopmaak"/>
        <w:rPr>
          <w:lang w:val="en-GB"/>
        </w:rPr>
      </w:pPr>
      <w:r>
        <w:rPr>
          <w:lang w:val="en-GB"/>
        </w:rPr>
        <w:t xml:space="preserve">               environment; other targets for research have been the planets, the Sun, the Moon</w:t>
      </w:r>
    </w:p>
    <w:p w:rsidR="000C3406" w:rsidRDefault="000C3406">
      <w:pPr>
        <w:pStyle w:val="Tekstzonderopmaak"/>
        <w:rPr>
          <w:lang w:val="en-GB"/>
        </w:rPr>
      </w:pPr>
      <w:r>
        <w:rPr>
          <w:lang w:val="en-GB"/>
        </w:rPr>
        <w:t xml:space="preserve">               or the stars.  Nearly 20% of the civil group have been communications satellites,</w:t>
      </w:r>
    </w:p>
    <w:p w:rsidR="000C3406" w:rsidRDefault="000C3406">
      <w:pPr>
        <w:pStyle w:val="Tekstzonderopmaak"/>
        <w:rPr>
          <w:lang w:val="en-GB"/>
        </w:rPr>
      </w:pPr>
      <w:r>
        <w:rPr>
          <w:lang w:val="en-GB"/>
        </w:rPr>
        <w:t xml:space="preserve">               more than 10% weather satellites, and rather less than 10% manned satellites.</w:t>
      </w:r>
    </w:p>
    <w:p w:rsidR="000C3406" w:rsidRDefault="000C3406">
      <w:pPr>
        <w:pStyle w:val="Tekstzonderopmaak"/>
        <w:rPr>
          <w:lang w:val="en-GB"/>
        </w:rPr>
      </w:pPr>
      <w:r>
        <w:rPr>
          <w:lang w:val="en-GB"/>
        </w:rPr>
        <w:t xml:space="preserve">               Among the others have been many development satellites, for testing new</w:t>
      </w:r>
    </w:p>
    <w:p w:rsidR="000C3406" w:rsidRDefault="000C3406">
      <w:pPr>
        <w:pStyle w:val="Tekstzonderopmaak"/>
        <w:rPr>
          <w:lang w:val="en-GB"/>
        </w:rPr>
      </w:pPr>
      <w:r>
        <w:rPr>
          <w:lang w:val="en-GB"/>
        </w:rPr>
        <w:t xml:space="preserve">               instruments or engineering techniques, and a few satellites for the mapping of</w:t>
      </w:r>
    </w:p>
    <w:p w:rsidR="000C3406" w:rsidRDefault="000C3406">
      <w:pPr>
        <w:pStyle w:val="Tekstzonderopmaak"/>
        <w:rPr>
          <w:lang w:val="en-GB"/>
        </w:rPr>
      </w:pPr>
      <w:r>
        <w:rPr>
          <w:lang w:val="en-GB"/>
        </w:rPr>
        <w:t xml:space="preserve">               Earth resources.</w:t>
      </w:r>
    </w:p>
    <w:p w:rsidR="000C3406" w:rsidRDefault="000C3406">
      <w:pPr>
        <w:pStyle w:val="Tekstzonderopmaak"/>
        <w:rPr>
          <w:lang w:val="en-GB"/>
        </w:rPr>
      </w:pPr>
    </w:p>
    <w:p w:rsidR="000C3406" w:rsidRDefault="000C3406">
      <w:pPr>
        <w:pStyle w:val="Tekstzonderopmaak"/>
        <w:rPr>
          <w:lang w:val="en-GB"/>
        </w:rPr>
      </w:pPr>
      <w:r>
        <w:rPr>
          <w:lang w:val="en-GB"/>
        </w:rPr>
        <w:t xml:space="preserve">                                             NAMES AND     DESIGNATIONS</w:t>
      </w:r>
    </w:p>
    <w:p w:rsidR="000C3406" w:rsidRDefault="000C3406">
      <w:pPr>
        <w:pStyle w:val="Tekstzonderopmaak"/>
        <w:rPr>
          <w:lang w:val="en-GB"/>
        </w:rPr>
      </w:pPr>
      <w:r>
        <w:rPr>
          <w:lang w:val="en-GB"/>
        </w:rPr>
        <w:t xml:space="preserve">                      Each launching organisation likes    to give each of its satellites a 'pet</w:t>
      </w:r>
    </w:p>
    <w:p w:rsidR="000C3406" w:rsidRDefault="000C3406">
      <w:pPr>
        <w:pStyle w:val="Tekstzonderopmaak"/>
        <w:rPr>
          <w:lang w:val="en-GB"/>
        </w:rPr>
      </w:pPr>
      <w:r>
        <w:rPr>
          <w:lang w:val="en-GB"/>
        </w:rPr>
        <w:t xml:space="preserve">               name'  to be used by those working with the data from it. Many of these national</w:t>
      </w:r>
    </w:p>
    <w:p w:rsidR="000C3406" w:rsidRDefault="000C3406">
      <w:pPr>
        <w:pStyle w:val="Tekstzonderopmaak"/>
        <w:rPr>
          <w:lang w:val="en-GB"/>
        </w:rPr>
      </w:pPr>
      <w:r>
        <w:rPr>
          <w:lang w:val="en-GB"/>
        </w:rPr>
        <w:t xml:space="preserve">               names  are familiar - Apollo, Ariel, Cosmos, Skylab, and so on - but some are</w:t>
      </w:r>
    </w:p>
    <w:p w:rsidR="000C3406" w:rsidRDefault="000C3406">
      <w:pPr>
        <w:pStyle w:val="Tekstzonderopmaak"/>
        <w:rPr>
          <w:lang w:val="en-GB"/>
        </w:rPr>
      </w:pPr>
      <w:r>
        <w:rPr>
          <w:lang w:val="en-GB"/>
        </w:rPr>
        <w:t xml:space="preserve">               weird  acronyms like Spades (Solar Perturbation of Atmospheric Density Experiments</w:t>
      </w:r>
    </w:p>
    <w:p w:rsidR="000C3406" w:rsidRDefault="000C3406">
      <w:pPr>
        <w:pStyle w:val="Tekstzonderopmaak"/>
        <w:rPr>
          <w:lang w:val="en-GB"/>
        </w:rPr>
      </w:pPr>
      <w:r>
        <w:rPr>
          <w:lang w:val="en-GB"/>
        </w:rPr>
        <w:t xml:space="preserve">               Satellite); sometimes two agencies use the same name (</w:t>
      </w:r>
      <w:proofErr w:type="spellStart"/>
      <w:r>
        <w:rPr>
          <w:lang w:val="en-GB"/>
        </w:rPr>
        <w:t>Geos</w:t>
      </w:r>
      <w:proofErr w:type="spellEnd"/>
      <w:r>
        <w:rPr>
          <w:lang w:val="en-GB"/>
        </w:rPr>
        <w:t xml:space="preserve"> is an example); and</w:t>
      </w:r>
    </w:p>
    <w:p w:rsidR="000C3406" w:rsidRDefault="000C3406">
      <w:pPr>
        <w:pStyle w:val="Tekstzonderopmaak"/>
        <w:rPr>
          <w:lang w:val="en-GB"/>
        </w:rPr>
      </w:pPr>
      <w:r>
        <w:rPr>
          <w:lang w:val="en-GB"/>
        </w:rPr>
        <w:t xml:space="preserve">               some satellites remain nameless.</w:t>
      </w:r>
    </w:p>
    <w:p w:rsidR="000C3406" w:rsidRDefault="000C3406">
      <w:pPr>
        <w:pStyle w:val="Tekstzonderopmaak"/>
        <w:rPr>
          <w:lang w:val="en-GB"/>
        </w:rPr>
      </w:pPr>
      <w:r>
        <w:rPr>
          <w:lang w:val="en-GB"/>
        </w:rPr>
        <w:t xml:space="preserve">                      To bring all space launches into a single system', the International Commit-</w:t>
      </w:r>
    </w:p>
    <w:p w:rsidR="000C3406" w:rsidRDefault="000C3406">
      <w:pPr>
        <w:pStyle w:val="Tekstzonderopmaak"/>
        <w:rPr>
          <w:lang w:val="en-GB"/>
        </w:rPr>
      </w:pPr>
      <w:r>
        <w:rPr>
          <w:lang w:val="en-GB"/>
        </w:rPr>
        <w:t xml:space="preserve">               tee on Space Research (known as COSPAR) has given all satellites and fragments an</w:t>
      </w:r>
    </w:p>
    <w:p w:rsidR="000C3406" w:rsidRDefault="000C3406">
      <w:pPr>
        <w:pStyle w:val="Tekstzonderopmaak"/>
        <w:rPr>
          <w:lang w:val="en-GB"/>
        </w:rPr>
      </w:pPr>
      <w:r>
        <w:rPr>
          <w:lang w:val="en-GB"/>
        </w:rPr>
        <w:t xml:space="preserve">               international designation based on the year of launch and the number of success-</w:t>
      </w:r>
    </w:p>
    <w:p w:rsidR="000C3406" w:rsidRDefault="000C3406">
      <w:pPr>
        <w:pStyle w:val="Tekstzonderopmaak"/>
        <w:rPr>
          <w:lang w:val="en-GB"/>
        </w:rPr>
      </w:pPr>
      <w:r>
        <w:rPr>
          <w:lang w:val="en-GB"/>
        </w:rPr>
        <w:t xml:space="preserve">               full launches during the year.  Thus the British satellite Prospero is designated</w:t>
      </w:r>
    </w:p>
    <w:p w:rsidR="000C3406" w:rsidRDefault="000C3406">
      <w:pPr>
        <w:pStyle w:val="Tekstzonderopmaak"/>
        <w:rPr>
          <w:lang w:val="en-GB"/>
        </w:rPr>
      </w:pP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br w:type="page"/>
      </w:r>
      <w:r>
        <w:rPr>
          <w:lang w:val="en-GB"/>
        </w:rPr>
        <w:lastRenderedPageBreak/>
        <w:t xml:space="preserve"> </w:t>
      </w:r>
    </w:p>
    <w:p w:rsidR="000C3406" w:rsidRDefault="000C3406">
      <w:pPr>
        <w:pStyle w:val="Tekstzonderopmaak"/>
        <w:rPr>
          <w:lang w:val="en-GB"/>
        </w:rPr>
      </w:pPr>
    </w:p>
    <w:p w:rsidR="000C3406" w:rsidRDefault="000C3406">
      <w:pPr>
        <w:pStyle w:val="Tekstzonderopmaak"/>
        <w:rPr>
          <w:lang w:val="en-GB"/>
        </w:rPr>
      </w:pPr>
      <w:r>
        <w:rPr>
          <w:lang w:val="en-GB"/>
        </w:rPr>
        <w:t xml:space="preserve">     1971-93A, because it was launch 93 of the year 1971.  Usually the letter A is</w:t>
      </w:r>
    </w:p>
    <w:p w:rsidR="000C3406" w:rsidRDefault="000C3406">
      <w:pPr>
        <w:pStyle w:val="Tekstzonderopmaak"/>
        <w:rPr>
          <w:lang w:val="en-GB"/>
        </w:rPr>
      </w:pPr>
      <w:r>
        <w:rPr>
          <w:lang w:val="en-GB"/>
        </w:rPr>
        <w:t xml:space="preserve">     given to the instrumented spacecraft, B is given to the rocket and C, D, E,</w:t>
      </w:r>
    </w:p>
    <w:p w:rsidR="000C3406" w:rsidRDefault="000C3406">
      <w:pPr>
        <w:pStyle w:val="Tekstzonderopmaak"/>
        <w:rPr>
          <w:lang w:val="en-GB"/>
        </w:rPr>
      </w:pPr>
      <w:r>
        <w:rPr>
          <w:lang w:val="en-GB"/>
        </w:rPr>
        <w:t xml:space="preserve">     to fragments, the letters 1 and 0 being omitted.  Thus 1971-93B is the rocket</w:t>
      </w:r>
    </w:p>
    <w:p w:rsidR="000C3406" w:rsidRDefault="000C3406">
      <w:pPr>
        <w:pStyle w:val="Tekstzonderopmaak"/>
        <w:rPr>
          <w:lang w:val="en-GB"/>
        </w:rPr>
      </w:pPr>
      <w:r>
        <w:rPr>
          <w:lang w:val="en-GB"/>
        </w:rPr>
        <w:t xml:space="preserve">     that accompanied Prospero into orbit and 1971-</w:t>
      </w:r>
      <w:smartTag w:uri="urn:schemas-microsoft-com:office:smarttags" w:element="metricconverter">
        <w:smartTagPr>
          <w:attr w:name="ProductID" w:val="93C"/>
        </w:smartTagPr>
        <w:r>
          <w:rPr>
            <w:lang w:val="en-GB"/>
          </w:rPr>
          <w:t>93C</w:t>
        </w:r>
      </w:smartTag>
      <w:r>
        <w:rPr>
          <w:lang w:val="en-GB"/>
        </w:rPr>
        <w:t xml:space="preserve"> is a fragment - an aerial that</w:t>
      </w:r>
    </w:p>
    <w:p w:rsidR="000C3406" w:rsidRDefault="000C3406">
      <w:pPr>
        <w:pStyle w:val="Tekstzonderopmaak"/>
        <w:rPr>
          <w:lang w:val="en-GB"/>
        </w:rPr>
      </w:pPr>
      <w:r>
        <w:rPr>
          <w:lang w:val="en-GB"/>
        </w:rPr>
        <w:t xml:space="preserve">     was knocked off during injection into orbit.  If several spacecraft are sent into</w:t>
      </w:r>
    </w:p>
    <w:p w:rsidR="000C3406" w:rsidRDefault="000C3406">
      <w:pPr>
        <w:pStyle w:val="Tekstzonderopmaak"/>
        <w:rPr>
          <w:lang w:val="en-GB"/>
        </w:rPr>
      </w:pPr>
      <w:r>
        <w:rPr>
          <w:lang w:val="en-GB"/>
        </w:rPr>
        <w:t xml:space="preserve">     orbit in one launch, they are usually given the letters, A, B, C,             thus in</w:t>
      </w:r>
    </w:p>
    <w:p w:rsidR="000C3406" w:rsidRDefault="000C3406">
      <w:pPr>
        <w:pStyle w:val="Tekstzonderopmaak"/>
        <w:rPr>
          <w:lang w:val="en-GB"/>
        </w:rPr>
      </w:pPr>
      <w:r>
        <w:rPr>
          <w:lang w:val="en-GB"/>
        </w:rPr>
        <w:t xml:space="preserve">     the many eight-satellite launches by the </w:t>
      </w:r>
      <w:smartTag w:uri="urn:schemas-microsoft-com:office:smarttags" w:element="place">
        <w:smartTag w:uri="urn:schemas-microsoft-com:office:smarttags" w:element="country-region">
          <w:r>
            <w:rPr>
              <w:lang w:val="en-GB"/>
            </w:rPr>
            <w:t>USSR</w:t>
          </w:r>
        </w:smartTag>
      </w:smartTag>
      <w:r>
        <w:rPr>
          <w:lang w:val="en-GB"/>
        </w:rPr>
        <w:t>, the satellites are designated A-H</w:t>
      </w:r>
    </w:p>
    <w:p w:rsidR="000C3406" w:rsidRDefault="000C3406">
      <w:pPr>
        <w:pStyle w:val="Tekstzonderopmaak"/>
        <w:rPr>
          <w:lang w:val="en-GB"/>
        </w:rPr>
      </w:pPr>
      <w:r>
        <w:rPr>
          <w:lang w:val="en-GB"/>
        </w:rPr>
        <w:t xml:space="preserve">     and the rocket is J . When there are more than 24 pieces from one launch, as can</w:t>
      </w:r>
    </w:p>
    <w:p w:rsidR="000C3406" w:rsidRDefault="000C3406">
      <w:pPr>
        <w:pStyle w:val="Tekstzonderopmaak"/>
        <w:rPr>
          <w:lang w:val="en-GB"/>
        </w:rPr>
      </w:pPr>
      <w:r>
        <w:rPr>
          <w:lang w:val="en-GB"/>
        </w:rPr>
        <w:t xml:space="preserve">     happen after an explosion, the sequence continues after Z with AA, AB,</w:t>
      </w:r>
    </w:p>
    <w:p w:rsidR="000C3406" w:rsidRDefault="000C3406">
      <w:pPr>
        <w:pStyle w:val="Tekstzonderopmaak"/>
        <w:rPr>
          <w:lang w:val="en-GB"/>
        </w:rPr>
      </w:pPr>
      <w:r>
        <w:rPr>
          <w:lang w:val="en-GB"/>
        </w:rPr>
        <w:t xml:space="preserve">     AC, ... AZ, and then BA, BB, BC, ... BZ, and so on.  The greatest number of</w:t>
      </w:r>
    </w:p>
    <w:p w:rsidR="000C3406" w:rsidRDefault="000C3406">
      <w:pPr>
        <w:pStyle w:val="Tekstzonderopmaak"/>
        <w:rPr>
          <w:lang w:val="en-GB"/>
        </w:rPr>
      </w:pPr>
      <w:r>
        <w:rPr>
          <w:lang w:val="en-GB"/>
        </w:rPr>
        <w:t xml:space="preserve">     fragments so far catalogued from one launch is 489, resulting from the explosion of</w:t>
      </w:r>
    </w:p>
    <w:p w:rsidR="000C3406" w:rsidRDefault="000C3406">
      <w:pPr>
        <w:pStyle w:val="Tekstzonderopmaak"/>
        <w:rPr>
          <w:lang w:val="en-GB"/>
        </w:rPr>
      </w:pPr>
      <w:r>
        <w:rPr>
          <w:lang w:val="en-GB"/>
        </w:rPr>
        <w:t xml:space="preserve">     the </w:t>
      </w:r>
      <w:proofErr w:type="spellStart"/>
      <w:r>
        <w:rPr>
          <w:lang w:val="en-GB"/>
        </w:rPr>
        <w:t>Ariane</w:t>
      </w:r>
      <w:proofErr w:type="spellEnd"/>
      <w:r>
        <w:rPr>
          <w:lang w:val="en-GB"/>
        </w:rPr>
        <w:t xml:space="preserve"> third stage, 1986-</w:t>
      </w:r>
      <w:smartTag w:uri="urn:schemas-microsoft-com:office:smarttags" w:element="metricconverter">
        <w:smartTagPr>
          <w:attr w:name="ProductID" w:val="19C"/>
        </w:smartTagPr>
        <w:r>
          <w:rPr>
            <w:lang w:val="en-GB"/>
          </w:rPr>
          <w:t>19C</w:t>
        </w:r>
      </w:smartTag>
      <w:r>
        <w:rPr>
          <w:lang w:val="en-GB"/>
        </w:rPr>
        <w:t>.</w:t>
      </w:r>
    </w:p>
    <w:p w:rsidR="000C3406" w:rsidRDefault="000C3406">
      <w:pPr>
        <w:pStyle w:val="Tekstzonderopmaak"/>
        <w:rPr>
          <w:lang w:val="en-GB"/>
        </w:rPr>
      </w:pPr>
      <w:r>
        <w:rPr>
          <w:lang w:val="en-GB"/>
        </w:rPr>
        <w:t xml:space="preserve">           Besides reducing confusion, the international designation is useful because</w:t>
      </w:r>
    </w:p>
    <w:p w:rsidR="000C3406" w:rsidRDefault="000C3406">
      <w:pPr>
        <w:pStyle w:val="Tekstzonderopmaak"/>
        <w:rPr>
          <w:lang w:val="en-GB"/>
        </w:rPr>
      </w:pPr>
      <w:r>
        <w:rPr>
          <w:lang w:val="en-GB"/>
        </w:rPr>
        <w:t xml:space="preserve">     it gives not only the year but also the approximate month of launch.  Since 1965</w:t>
      </w:r>
    </w:p>
    <w:p w:rsidR="000C3406" w:rsidRDefault="000C3406">
      <w:pPr>
        <w:pStyle w:val="Tekstzonderopmaak"/>
        <w:rPr>
          <w:lang w:val="en-GB"/>
        </w:rPr>
      </w:pPr>
      <w:r>
        <w:rPr>
          <w:lang w:val="en-GB"/>
        </w:rPr>
        <w:t xml:space="preserve">     there have been approximately 10 launches per month, so the month of launch can</w:t>
      </w:r>
    </w:p>
    <w:p w:rsidR="000C3406" w:rsidRDefault="000C3406">
      <w:pPr>
        <w:pStyle w:val="Tekstzonderopmaak"/>
        <w:rPr>
          <w:lang w:val="en-GB"/>
        </w:rPr>
      </w:pPr>
      <w:r>
        <w:rPr>
          <w:lang w:val="en-GB"/>
        </w:rPr>
        <w:t xml:space="preserve">     be approximately estimated from the designation.  Thus Prospero (1971-93A) would</w:t>
      </w:r>
    </w:p>
    <w:p w:rsidR="000C3406" w:rsidRDefault="000C3406">
      <w:pPr>
        <w:pStyle w:val="Tekstzonderopmaak"/>
        <w:rPr>
          <w:lang w:val="en-GB"/>
        </w:rPr>
      </w:pPr>
      <w:r>
        <w:rPr>
          <w:lang w:val="en-GB"/>
        </w:rPr>
        <w:t xml:space="preserve">     be assigned to approximately the 10th month of 1971, and it was in fact launched</w:t>
      </w:r>
    </w:p>
    <w:p w:rsidR="000C3406" w:rsidRDefault="000C3406">
      <w:pPr>
        <w:pStyle w:val="Tekstzonderopmaak"/>
        <w:rPr>
          <w:lang w:val="en-GB"/>
        </w:rPr>
      </w:pPr>
      <w:r>
        <w:rPr>
          <w:lang w:val="en-GB"/>
        </w:rPr>
        <w:t xml:space="preserve">     on 28 October 1971.  Obviously there may be an error of one or two months because</w:t>
      </w:r>
    </w:p>
    <w:p w:rsidR="000C3406" w:rsidRDefault="000C3406">
      <w:pPr>
        <w:pStyle w:val="Tekstzonderopmaak"/>
        <w:rPr>
          <w:lang w:val="en-GB"/>
        </w:rPr>
      </w:pPr>
      <w:r>
        <w:rPr>
          <w:lang w:val="en-GB"/>
        </w:rPr>
        <w:t xml:space="preserve">     of the variation in the annual numbers of launches.</w:t>
      </w:r>
    </w:p>
    <w:p w:rsidR="000C3406" w:rsidRDefault="000C3406">
      <w:pPr>
        <w:pStyle w:val="Tekstzonderopmaak"/>
        <w:rPr>
          <w:lang w:val="en-GB"/>
        </w:rPr>
      </w:pPr>
      <w:r>
        <w:rPr>
          <w:lang w:val="en-GB"/>
        </w:rPr>
        <w:t xml:space="preserve">           In the years 1957-</w:t>
      </w:r>
      <w:smartTag w:uri="urn:schemas-microsoft-com:office:smarttags" w:element="metricconverter">
        <w:smartTagPr>
          <w:attr w:name="ProductID" w:val="1962 a"/>
        </w:smartTagPr>
        <w:r>
          <w:rPr>
            <w:lang w:val="en-GB"/>
          </w:rPr>
          <w:t>1962 a</w:t>
        </w:r>
      </w:smartTag>
      <w:r>
        <w:rPr>
          <w:lang w:val="en-GB"/>
        </w:rPr>
        <w:t xml:space="preserve"> different system was used, in terms of the 24</w:t>
      </w:r>
    </w:p>
    <w:p w:rsidR="000C3406" w:rsidRDefault="000C3406">
      <w:pPr>
        <w:pStyle w:val="Tekstzonderopmaak"/>
        <w:rPr>
          <w:lang w:val="en-GB"/>
        </w:rPr>
      </w:pPr>
      <w:r>
        <w:rPr>
          <w:lang w:val="en-GB"/>
        </w:rPr>
        <w:t xml:space="preserve">     Greek letters.  Thus the first launch of 1960 was 1960 alpha (1960 (</w:t>
      </w:r>
      <w:r>
        <w:rPr>
          <w:lang w:val="en-GB"/>
        </w:rPr>
        <w:sym w:font="Symbol" w:char="F061"/>
      </w:r>
      <w:r>
        <w:rPr>
          <w:lang w:val="en-GB"/>
        </w:rPr>
        <w:t>), the second</w:t>
      </w:r>
    </w:p>
    <w:p w:rsidR="000C3406" w:rsidRDefault="000C3406">
      <w:pPr>
        <w:pStyle w:val="Tekstzonderopmaak"/>
        <w:rPr>
          <w:lang w:val="en-GB"/>
        </w:rPr>
      </w:pPr>
      <w:r>
        <w:rPr>
          <w:lang w:val="en-GB"/>
        </w:rPr>
        <w:t xml:space="preserve">     1960 beta (1960 </w:t>
      </w:r>
      <w:r>
        <w:rPr>
          <w:lang w:val="en-GB"/>
        </w:rPr>
        <w:sym w:font="Symbol" w:char="F062"/>
      </w:r>
      <w:r>
        <w:rPr>
          <w:lang w:val="en-GB"/>
        </w:rPr>
        <w:t>), and so on.  After 24 launches, double letters were used with</w:t>
      </w:r>
    </w:p>
    <w:p w:rsidR="000C3406" w:rsidRDefault="000C3406">
      <w:pPr>
        <w:pStyle w:val="Tekstzonderopmaak"/>
        <w:rPr>
          <w:lang w:val="en-GB"/>
        </w:rPr>
      </w:pPr>
      <w:r>
        <w:rPr>
          <w:lang w:val="en-GB"/>
        </w:rPr>
        <w:t xml:space="preserve">     </w:t>
      </w:r>
      <w:r>
        <w:rPr>
          <w:lang w:val="en-GB"/>
        </w:rPr>
        <w:sym w:font="Symbol" w:char="F061"/>
      </w:r>
      <w:r>
        <w:rPr>
          <w:lang w:val="en-GB"/>
        </w:rPr>
        <w:sym w:font="Symbol" w:char="F061"/>
      </w:r>
      <w:r>
        <w:rPr>
          <w:lang w:val="en-GB"/>
        </w:rPr>
        <w:t xml:space="preserve">, </w:t>
      </w:r>
      <w:r>
        <w:rPr>
          <w:lang w:val="en-GB"/>
        </w:rPr>
        <w:sym w:font="Symbol" w:char="F062"/>
      </w:r>
      <w:r>
        <w:rPr>
          <w:lang w:val="en-GB"/>
        </w:rPr>
        <w:sym w:font="Symbol" w:char="F062"/>
      </w:r>
      <w:r>
        <w:rPr>
          <w:lang w:val="en-GB"/>
        </w:rPr>
        <w:t>, ... for launches 25, 26,        The names of the Greek letters are</w:t>
      </w:r>
    </w:p>
    <w:p w:rsidR="000C3406" w:rsidRDefault="000C3406">
      <w:pPr>
        <w:pStyle w:val="Tekstzonderopmaak"/>
        <w:rPr>
          <w:lang w:val="en-GB"/>
        </w:rPr>
      </w:pPr>
      <w:r>
        <w:rPr>
          <w:lang w:val="en-GB"/>
        </w:rPr>
        <w:t xml:space="preserve">     listed on page xviii.</w:t>
      </w:r>
    </w:p>
    <w:p w:rsidR="000C3406" w:rsidRDefault="000C3406">
      <w:pPr>
        <w:pStyle w:val="Tekstzonderopmaak"/>
        <w:rPr>
          <w:lang w:val="en-GB"/>
        </w:rPr>
      </w:pPr>
      <w:r>
        <w:rPr>
          <w:lang w:val="en-GB"/>
        </w:rPr>
        <w:t xml:space="preserve">           In the Table (pages 1-1006) the national names are given first, followed by</w:t>
      </w:r>
    </w:p>
    <w:p w:rsidR="000C3406" w:rsidRDefault="000C3406">
      <w:pPr>
        <w:pStyle w:val="Tekstzonderopmaak"/>
        <w:rPr>
          <w:lang w:val="en-GB"/>
        </w:rPr>
      </w:pPr>
      <w:r>
        <w:rPr>
          <w:lang w:val="en-GB"/>
        </w:rPr>
        <w:t xml:space="preserve">     the international designations.  The listing is chronological.</w:t>
      </w:r>
    </w:p>
    <w:p w:rsidR="000C3406" w:rsidRDefault="000C3406">
      <w:pPr>
        <w:pStyle w:val="Tekstzonderopmaak"/>
        <w:rPr>
          <w:lang w:val="en-GB"/>
        </w:rPr>
      </w:pPr>
      <w:r>
        <w:rPr>
          <w:lang w:val="en-GB"/>
        </w:rPr>
        <w:t xml:space="preserve">           The index (pages 1007-1056) gives the national names, listed </w:t>
      </w:r>
      <w:proofErr w:type="spellStart"/>
      <w:r>
        <w:rPr>
          <w:lang w:val="en-GB"/>
        </w:rPr>
        <w:t>alphabeti</w:t>
      </w:r>
      <w:proofErr w:type="spellEnd"/>
      <w:r>
        <w:rPr>
          <w:lang w:val="en-GB"/>
        </w:rPr>
        <w:t>-</w:t>
      </w:r>
    </w:p>
    <w:p w:rsidR="000C3406" w:rsidRDefault="000C3406">
      <w:pPr>
        <w:pStyle w:val="Tekstzonderopmaak"/>
        <w:rPr>
          <w:lang w:val="en-GB"/>
        </w:rPr>
      </w:pPr>
      <w:r>
        <w:rPr>
          <w:lang w:val="en-GB"/>
        </w:rPr>
        <w:t xml:space="preserve">     </w:t>
      </w:r>
      <w:proofErr w:type="spellStart"/>
      <w:r>
        <w:rPr>
          <w:lang w:val="en-GB"/>
        </w:rPr>
        <w:t>cally</w:t>
      </w:r>
      <w:proofErr w:type="spellEnd"/>
      <w:r>
        <w:rPr>
          <w:lang w:val="en-GB"/>
        </w:rPr>
        <w:t>, with the corresponding international designations and the appropriate page</w:t>
      </w:r>
    </w:p>
    <w:p w:rsidR="000C3406" w:rsidRDefault="000C3406">
      <w:pPr>
        <w:pStyle w:val="Tekstzonderopmaak"/>
        <w:rPr>
          <w:lang w:val="en-GB"/>
        </w:rPr>
      </w:pPr>
      <w:r>
        <w:rPr>
          <w:lang w:val="en-GB"/>
        </w:rPr>
        <w:t xml:space="preserve">     numbers.  The full names of all satellites known by acronyms also appear in the</w:t>
      </w:r>
    </w:p>
    <w:p w:rsidR="000C3406" w:rsidRDefault="000C3406">
      <w:pPr>
        <w:pStyle w:val="Tekstzonderopmaak"/>
        <w:rPr>
          <w:lang w:val="en-GB"/>
        </w:rPr>
      </w:pPr>
      <w:r>
        <w:rPr>
          <w:lang w:val="en-GB"/>
        </w:rPr>
        <w:t xml:space="preserve">     index.</w:t>
      </w:r>
    </w:p>
    <w:p w:rsidR="000C3406" w:rsidRDefault="000C3406">
      <w:pPr>
        <w:pStyle w:val="Tekstzonderopmaak"/>
        <w:rPr>
          <w:lang w:val="en-GB"/>
        </w:rPr>
      </w:pPr>
    </w:p>
    <w:p w:rsidR="000C3406" w:rsidRDefault="000C3406">
      <w:pPr>
        <w:pStyle w:val="Tekstzonderopmaak"/>
        <w:rPr>
          <w:lang w:val="en-GB"/>
        </w:rPr>
      </w:pPr>
      <w:r>
        <w:rPr>
          <w:lang w:val="en-GB"/>
        </w:rPr>
        <w:t xml:space="preserve">                                       SATELLITE ORBITS</w:t>
      </w:r>
    </w:p>
    <w:p w:rsidR="000C3406" w:rsidRDefault="000C3406">
      <w:pPr>
        <w:pStyle w:val="Tekstzonderopmaak"/>
        <w:rPr>
          <w:lang w:val="en-GB"/>
        </w:rPr>
      </w:pPr>
      <w:r>
        <w:rPr>
          <w:lang w:val="en-GB"/>
        </w:rPr>
        <w:t xml:space="preserve">           Readers who are unfamiliar with orbits may welcome an explanation of the</w:t>
      </w:r>
    </w:p>
    <w:p w:rsidR="000C3406" w:rsidRDefault="000C3406">
      <w:pPr>
        <w:pStyle w:val="Tekstzonderopmaak"/>
        <w:rPr>
          <w:lang w:val="en-GB"/>
        </w:rPr>
      </w:pPr>
      <w:r>
        <w:rPr>
          <w:lang w:val="en-GB"/>
        </w:rPr>
        <w:t xml:space="preserve">     terms used on each page of the Table to specify the size, shape and orientation</w:t>
      </w:r>
    </w:p>
    <w:p w:rsidR="000C3406" w:rsidRDefault="000C3406">
      <w:pPr>
        <w:pStyle w:val="Tekstzonderopmaak"/>
        <w:rPr>
          <w:lang w:val="en-GB"/>
        </w:rPr>
      </w:pPr>
      <w:r>
        <w:rPr>
          <w:lang w:val="en-GB"/>
        </w:rPr>
        <w:t xml:space="preserve">     of the orbits.</w:t>
      </w:r>
    </w:p>
    <w:p w:rsidR="000C3406" w:rsidRDefault="000C3406">
      <w:pPr>
        <w:pStyle w:val="Tekstzonderopmaak"/>
        <w:rPr>
          <w:lang w:val="en-GB"/>
        </w:rPr>
      </w:pP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br w:type="page"/>
      </w:r>
      <w:r>
        <w:rPr>
          <w:lang w:val="en-GB"/>
        </w:rPr>
        <w:lastRenderedPageBreak/>
        <w:t xml:space="preserve"> </w:t>
      </w:r>
    </w:p>
    <w:p w:rsidR="000C3406" w:rsidRDefault="000C3406">
      <w:pPr>
        <w:pStyle w:val="Tekstzonderopmaak"/>
        <w:rPr>
          <w:lang w:val="en-GB"/>
        </w:rPr>
      </w:pPr>
      <w:r>
        <w:rPr>
          <w:lang w:val="en-GB"/>
        </w:rPr>
        <w:t xml:space="preserve">                     A satellite succeeds in entering orbit if its launching rocket can take it</w:t>
      </w:r>
    </w:p>
    <w:p w:rsidR="000C3406" w:rsidRDefault="000C3406">
      <w:pPr>
        <w:pStyle w:val="Tekstzonderopmaak"/>
        <w:rPr>
          <w:lang w:val="en-GB"/>
        </w:rPr>
      </w:pPr>
      <w:r>
        <w:rPr>
          <w:lang w:val="en-GB"/>
        </w:rPr>
        <w:t xml:space="preserve">               above the dense atmosphere and propel it nearly horizontally at a high enough</w:t>
      </w:r>
    </w:p>
    <w:p w:rsidR="000C3406" w:rsidRDefault="000C3406">
      <w:pPr>
        <w:pStyle w:val="Tekstzonderopmaak"/>
        <w:rPr>
          <w:lang w:val="en-GB"/>
        </w:rPr>
      </w:pPr>
      <w:r>
        <w:rPr>
          <w:lang w:val="en-GB"/>
        </w:rPr>
        <w:t xml:space="preserve">               speed.  If the orbit is near-circular, </w:t>
      </w:r>
      <w:smartTag w:uri="urn:schemas-microsoft-com:office:smarttags" w:element="metricconverter">
        <w:smartTagPr>
          <w:attr w:name="ProductID" w:val="150 km"/>
        </w:smartTagPr>
        <w:r>
          <w:rPr>
            <w:lang w:val="en-GB"/>
          </w:rPr>
          <w:t>150 km</w:t>
        </w:r>
      </w:smartTag>
      <w:r>
        <w:rPr>
          <w:lang w:val="en-GB"/>
        </w:rPr>
        <w:t xml:space="preserve"> may be regarded as the minimum</w:t>
      </w:r>
    </w:p>
    <w:p w:rsidR="000C3406" w:rsidRDefault="000C3406">
      <w:pPr>
        <w:pStyle w:val="Tekstzonderopmaak"/>
        <w:rPr>
          <w:lang w:val="en-GB"/>
        </w:rPr>
      </w:pPr>
      <w:r>
        <w:rPr>
          <w:lang w:val="en-GB"/>
        </w:rPr>
        <w:t xml:space="preserve">               height for avoiding rapid attrition of the orbit by air drag, and at this height</w:t>
      </w:r>
    </w:p>
    <w:p w:rsidR="000C3406" w:rsidRDefault="000C3406">
      <w:pPr>
        <w:pStyle w:val="Tekstzonderopmaak"/>
        <w:rPr>
          <w:lang w:val="en-GB"/>
        </w:rPr>
      </w:pPr>
      <w:r>
        <w:rPr>
          <w:lang w:val="en-GB"/>
        </w:rPr>
        <w:t xml:space="preserve">               the minimum velocity for attaining orbit is </w:t>
      </w:r>
      <w:smartTag w:uri="urn:schemas-microsoft-com:office:smarttags" w:element="metricconverter">
        <w:smartTagPr>
          <w:attr w:name="ProductID" w:val="7.8 km"/>
        </w:smartTagPr>
        <w:r>
          <w:rPr>
            <w:lang w:val="en-GB"/>
          </w:rPr>
          <w:t>7.8 km</w:t>
        </w:r>
      </w:smartTag>
      <w:r>
        <w:rPr>
          <w:lang w:val="en-GB"/>
        </w:rPr>
        <w:t xml:space="preserve"> per second.  If the launcher</w:t>
      </w:r>
    </w:p>
    <w:p w:rsidR="000C3406" w:rsidRDefault="000C3406">
      <w:pPr>
        <w:pStyle w:val="Tekstzonderopmaak"/>
        <w:rPr>
          <w:lang w:val="en-GB"/>
        </w:rPr>
      </w:pPr>
      <w:r>
        <w:rPr>
          <w:lang w:val="en-GB"/>
        </w:rPr>
        <w:t xml:space="preserve">                                                                    injects the satellite into</w:t>
      </w:r>
    </w:p>
    <w:p w:rsidR="000C3406" w:rsidRDefault="000C3406">
      <w:pPr>
        <w:pStyle w:val="Tekstzonderopmaak"/>
        <w:rPr>
          <w:lang w:val="en-GB"/>
        </w:rPr>
      </w:pPr>
      <w:r>
        <w:rPr>
          <w:lang w:val="en-GB"/>
        </w:rPr>
        <w:t xml:space="preserve">                                                                    orbit horizontally (at a high</w:t>
      </w:r>
    </w:p>
    <w:p w:rsidR="000C3406" w:rsidRDefault="000C3406">
      <w:pPr>
        <w:pStyle w:val="Tekstzonderopmaak"/>
        <w:rPr>
          <w:lang w:val="en-GB"/>
        </w:rPr>
      </w:pPr>
      <w:r>
        <w:rPr>
          <w:lang w:val="en-GB"/>
        </w:rPr>
        <w:t xml:space="preserve">                                  Perigee P                         enough speed), the satellite</w:t>
      </w:r>
    </w:p>
    <w:p w:rsidR="000C3406" w:rsidRDefault="000C3406">
      <w:pPr>
        <w:pStyle w:val="Tekstzonderopmaak"/>
        <w:rPr>
          <w:lang w:val="en-GB"/>
        </w:rPr>
      </w:pPr>
      <w:r>
        <w:rPr>
          <w:lang w:val="en-GB"/>
        </w:rPr>
        <w:t xml:space="preserve">                                                                    will fly out to a greater</w:t>
      </w:r>
    </w:p>
    <w:p w:rsidR="000C3406" w:rsidRDefault="000C3406">
      <w:pPr>
        <w:pStyle w:val="Tekstzonderopmaak"/>
        <w:rPr>
          <w:lang w:val="en-GB"/>
        </w:rPr>
      </w:pPr>
      <w:r>
        <w:rPr>
          <w:lang w:val="en-GB"/>
        </w:rPr>
        <w:t xml:space="preserve">                                                                    height at the opposite side of</w:t>
      </w:r>
    </w:p>
    <w:p w:rsidR="000C3406" w:rsidRDefault="000C3406">
      <w:pPr>
        <w:pStyle w:val="Tekstzonderopmaak"/>
        <w:rPr>
          <w:lang w:val="en-GB"/>
        </w:rPr>
      </w:pPr>
      <w:r>
        <w:rPr>
          <w:lang w:val="en-GB"/>
        </w:rPr>
        <w:t xml:space="preserve">                                    ...                             the Earth, and will enter an</w:t>
      </w:r>
    </w:p>
    <w:p w:rsidR="000C3406" w:rsidRDefault="000C3406">
      <w:pPr>
        <w:pStyle w:val="Tekstzonderopmaak"/>
        <w:rPr>
          <w:lang w:val="en-GB"/>
        </w:rPr>
      </w:pPr>
      <w:r>
        <w:rPr>
          <w:lang w:val="en-GB"/>
        </w:rPr>
        <w:t xml:space="preserve">                                </w:t>
      </w:r>
      <w:proofErr w:type="spellStart"/>
      <w:r>
        <w:rPr>
          <w:lang w:val="en-GB"/>
        </w:rPr>
        <w:t>th</w:t>
      </w:r>
      <w:proofErr w:type="spellEnd"/>
      <w:r>
        <w:rPr>
          <w:lang w:val="en-GB"/>
        </w:rPr>
        <w:t xml:space="preserve">                                  elliptic orbit, as shown in</w:t>
      </w:r>
    </w:p>
    <w:p w:rsidR="000C3406" w:rsidRDefault="000C3406">
      <w:pPr>
        <w:pStyle w:val="Tekstzonderopmaak"/>
        <w:rPr>
          <w:lang w:val="en-GB"/>
        </w:rPr>
      </w:pPr>
      <w:r>
        <w:rPr>
          <w:lang w:val="en-GB"/>
        </w:rPr>
        <w:t xml:space="preserve">                                                                    the diagram.   The point P on</w:t>
      </w:r>
    </w:p>
    <w:p w:rsidR="000C3406" w:rsidRDefault="000C3406">
      <w:pPr>
        <w:pStyle w:val="Tekstzonderopmaak"/>
        <w:rPr>
          <w:lang w:val="en-GB"/>
        </w:rPr>
      </w:pPr>
      <w:r>
        <w:rPr>
          <w:lang w:val="en-GB"/>
        </w:rPr>
        <w:t xml:space="preserve">                                      OC                            the ellipse where the </w:t>
      </w:r>
      <w:proofErr w:type="spellStart"/>
      <w:r>
        <w:rPr>
          <w:lang w:val="en-GB"/>
        </w:rPr>
        <w:t>satel</w:t>
      </w:r>
      <w:proofErr w:type="spellEnd"/>
    </w:p>
    <w:p w:rsidR="000C3406" w:rsidRDefault="000C3406">
      <w:pPr>
        <w:pStyle w:val="Tekstzonderopmaak"/>
        <w:rPr>
          <w:lang w:val="en-GB"/>
        </w:rPr>
      </w:pPr>
      <w:r>
        <w:rPr>
          <w:lang w:val="en-GB"/>
        </w:rPr>
        <w:t xml:space="preserve">                                                                    </w:t>
      </w:r>
      <w:proofErr w:type="spellStart"/>
      <w:r>
        <w:rPr>
          <w:lang w:val="en-GB"/>
        </w:rPr>
        <w:t>lite</w:t>
      </w:r>
      <w:proofErr w:type="spellEnd"/>
      <w:r>
        <w:rPr>
          <w:lang w:val="en-GB"/>
        </w:rPr>
        <w:t xml:space="preserve"> comes closest to   the</w:t>
      </w:r>
    </w:p>
    <w:p w:rsidR="000C3406" w:rsidRDefault="000C3406">
      <w:pPr>
        <w:pStyle w:val="Tekstzonderopmaak"/>
        <w:rPr>
          <w:lang w:val="en-GB"/>
        </w:rPr>
      </w:pPr>
      <w:r>
        <w:rPr>
          <w:lang w:val="en-GB"/>
        </w:rPr>
        <w:t xml:space="preserve">                                                                    Earth is called the perigee</w:t>
      </w:r>
    </w:p>
    <w:p w:rsidR="000C3406" w:rsidRDefault="000C3406">
      <w:pPr>
        <w:pStyle w:val="Tekstzonderopmaak"/>
        <w:rPr>
          <w:lang w:val="en-GB"/>
        </w:rPr>
      </w:pPr>
      <w:r>
        <w:rPr>
          <w:lang w:val="en-GB"/>
        </w:rPr>
        <w:t xml:space="preserve">                                                                    and the point of maximum</w:t>
      </w:r>
    </w:p>
    <w:p w:rsidR="000C3406" w:rsidRDefault="000C3406">
      <w:pPr>
        <w:pStyle w:val="Tekstzonderopmaak"/>
        <w:rPr>
          <w:lang w:val="en-GB"/>
        </w:rPr>
      </w:pPr>
      <w:r>
        <w:rPr>
          <w:lang w:val="en-GB"/>
        </w:rPr>
        <w:t xml:space="preserve">                                                                    height is the apogee, A</w:t>
      </w:r>
    </w:p>
    <w:p w:rsidR="000C3406" w:rsidRDefault="000C3406">
      <w:pPr>
        <w:pStyle w:val="Tekstzonderopmaak"/>
        <w:rPr>
          <w:lang w:val="en-GB"/>
        </w:rPr>
      </w:pPr>
      <w:r>
        <w:rPr>
          <w:lang w:val="en-GB"/>
        </w:rPr>
        <w:t xml:space="preserve">                                                                          The height of a </w:t>
      </w:r>
      <w:proofErr w:type="spellStart"/>
      <w:r>
        <w:rPr>
          <w:lang w:val="en-GB"/>
        </w:rPr>
        <w:t>satel</w:t>
      </w:r>
      <w:proofErr w:type="spellEnd"/>
      <w:r>
        <w:rPr>
          <w:lang w:val="en-GB"/>
        </w:rPr>
        <w:t>-</w:t>
      </w:r>
    </w:p>
    <w:p w:rsidR="000C3406" w:rsidRDefault="000C3406">
      <w:pPr>
        <w:pStyle w:val="Tekstzonderopmaak"/>
        <w:rPr>
          <w:lang w:val="en-GB"/>
        </w:rPr>
      </w:pPr>
      <w:r>
        <w:rPr>
          <w:lang w:val="en-GB"/>
        </w:rPr>
        <w:t xml:space="preserve">                                                                    </w:t>
      </w:r>
      <w:proofErr w:type="spellStart"/>
      <w:r>
        <w:rPr>
          <w:lang w:val="en-GB"/>
        </w:rPr>
        <w:t>lite's</w:t>
      </w:r>
      <w:proofErr w:type="spellEnd"/>
      <w:r>
        <w:rPr>
          <w:lang w:val="en-GB"/>
        </w:rPr>
        <w:t xml:space="preserve"> orbit is specified by</w:t>
      </w:r>
    </w:p>
    <w:p w:rsidR="000C3406" w:rsidRDefault="000C3406">
      <w:pPr>
        <w:pStyle w:val="Tekstzonderopmaak"/>
        <w:rPr>
          <w:lang w:val="en-GB"/>
        </w:rPr>
      </w:pPr>
      <w:r>
        <w:rPr>
          <w:lang w:val="en-GB"/>
        </w:rPr>
        <w:t xml:space="preserve">                                                                    its average distance from the</w:t>
      </w:r>
    </w:p>
    <w:p w:rsidR="000C3406" w:rsidRDefault="000C3406">
      <w:pPr>
        <w:pStyle w:val="Tekstzonderopmaak"/>
        <w:rPr>
          <w:lang w:val="en-GB"/>
        </w:rPr>
      </w:pPr>
      <w:r>
        <w:rPr>
          <w:lang w:val="en-GB"/>
        </w:rPr>
        <w:t xml:space="preserve">                                  Apogee A                          Earth's centre, that is, half</w:t>
      </w:r>
    </w:p>
    <w:p w:rsidR="000C3406" w:rsidRDefault="000C3406">
      <w:pPr>
        <w:pStyle w:val="Tekstzonderopmaak"/>
        <w:rPr>
          <w:lang w:val="en-GB"/>
        </w:rPr>
      </w:pPr>
      <w:r>
        <w:rPr>
          <w:lang w:val="en-GB"/>
        </w:rPr>
        <w:t xml:space="preserve">                                                                    the sum of the apogee and</w:t>
      </w:r>
    </w:p>
    <w:p w:rsidR="000C3406" w:rsidRDefault="000C3406">
      <w:pPr>
        <w:pStyle w:val="Tekstzonderopmaak"/>
        <w:rPr>
          <w:lang w:val="en-GB"/>
        </w:rPr>
      </w:pPr>
      <w:r>
        <w:rPr>
          <w:lang w:val="en-GB"/>
        </w:rPr>
        <w:t xml:space="preserve">               perigee distances. This average distance, usually    denoted by the symbol a , is</w:t>
      </w:r>
    </w:p>
    <w:p w:rsidR="000C3406" w:rsidRDefault="000C3406">
      <w:pPr>
        <w:pStyle w:val="Tekstzonderopmaak"/>
        <w:rPr>
          <w:lang w:val="en-GB"/>
        </w:rPr>
      </w:pPr>
      <w:r>
        <w:rPr>
          <w:lang w:val="en-GB"/>
        </w:rPr>
        <w:t xml:space="preserve">               called the semi major axis, the major axis being     the distance AP between</w:t>
      </w:r>
    </w:p>
    <w:p w:rsidR="000C3406" w:rsidRDefault="000C3406">
      <w:pPr>
        <w:pStyle w:val="Tekstzonderopmaak"/>
        <w:rPr>
          <w:lang w:val="en-GB"/>
        </w:rPr>
      </w:pPr>
      <w:r>
        <w:rPr>
          <w:lang w:val="en-GB"/>
        </w:rPr>
        <w:t xml:space="preserve">               apogee and perigee, the longer diameter of the ellipse.  For a circular orbit the</w:t>
      </w:r>
    </w:p>
    <w:p w:rsidR="000C3406" w:rsidRDefault="000C3406">
      <w:pPr>
        <w:pStyle w:val="Tekstzonderopmaak"/>
        <w:rPr>
          <w:lang w:val="en-GB"/>
        </w:rPr>
      </w:pPr>
      <w:r>
        <w:rPr>
          <w:lang w:val="en-GB"/>
        </w:rPr>
        <w:t xml:space="preserve">               semi major axis is of course the radius of the orbit.</w:t>
      </w:r>
    </w:p>
    <w:p w:rsidR="000C3406" w:rsidRDefault="000C3406">
      <w:pPr>
        <w:pStyle w:val="Tekstzonderopmaak"/>
        <w:rPr>
          <w:lang w:val="en-GB"/>
        </w:rPr>
      </w:pPr>
      <w:r>
        <w:rPr>
          <w:lang w:val="en-GB"/>
        </w:rPr>
        <w:t xml:space="preserve">                     The distance of perigee and apogee from the Earth's centre are not very</w:t>
      </w:r>
    </w:p>
    <w:p w:rsidR="000C3406" w:rsidRDefault="000C3406">
      <w:pPr>
        <w:pStyle w:val="Tekstzonderopmaak"/>
        <w:rPr>
          <w:lang w:val="en-GB"/>
        </w:rPr>
      </w:pPr>
      <w:r>
        <w:rPr>
          <w:lang w:val="en-GB"/>
        </w:rPr>
        <w:t xml:space="preserve">               useful quantities to tabulate: what we need to know is the height of perigee</w:t>
      </w:r>
    </w:p>
    <w:p w:rsidR="000C3406" w:rsidRDefault="000C3406">
      <w:pPr>
        <w:pStyle w:val="Tekstzonderopmaak"/>
        <w:rPr>
          <w:lang w:val="en-GB"/>
        </w:rPr>
      </w:pPr>
      <w:r>
        <w:rPr>
          <w:lang w:val="en-GB"/>
        </w:rPr>
        <w:t xml:space="preserve">               and apogee above the Earth's surface, and the Table gives perigee and apogee</w:t>
      </w:r>
    </w:p>
    <w:p w:rsidR="000C3406" w:rsidRDefault="000C3406">
      <w:pPr>
        <w:pStyle w:val="Tekstzonderopmaak"/>
        <w:rPr>
          <w:lang w:val="en-GB"/>
        </w:rPr>
      </w:pPr>
      <w:r>
        <w:rPr>
          <w:lang w:val="en-GB"/>
        </w:rPr>
        <w:t xml:space="preserve">               heights above a spherical Earth of radius </w:t>
      </w:r>
      <w:smartTag w:uri="urn:schemas-microsoft-com:office:smarttags" w:element="metricconverter">
        <w:smartTagPr>
          <w:attr w:name="ProductID" w:val="6378 km"/>
        </w:smartTagPr>
        <w:r>
          <w:rPr>
            <w:lang w:val="en-GB"/>
          </w:rPr>
          <w:t>6378 km</w:t>
        </w:r>
      </w:smartTag>
      <w:r>
        <w:rPr>
          <w:lang w:val="en-GB"/>
        </w:rPr>
        <w:t xml:space="preserve"> (the equatorial radius).  In</w:t>
      </w:r>
    </w:p>
    <w:p w:rsidR="000C3406" w:rsidRDefault="000C3406">
      <w:pPr>
        <w:pStyle w:val="Tekstzonderopmaak"/>
        <w:rPr>
          <w:lang w:val="en-GB"/>
        </w:rPr>
      </w:pPr>
      <w:r>
        <w:rPr>
          <w:lang w:val="en-GB"/>
        </w:rPr>
        <w:t xml:space="preserve">               practice both the perigee distance and the Earth's radius vary with latitude, so</w:t>
      </w:r>
    </w:p>
    <w:p w:rsidR="000C3406" w:rsidRDefault="000C3406">
      <w:pPr>
        <w:pStyle w:val="Tekstzonderopmaak"/>
        <w:rPr>
          <w:lang w:val="en-GB"/>
        </w:rPr>
      </w:pPr>
      <w:r>
        <w:rPr>
          <w:lang w:val="en-GB"/>
        </w:rPr>
        <w:t xml:space="preserve">               the simple definition above is not exact, but it usually gives heights within</w:t>
      </w:r>
    </w:p>
    <w:p w:rsidR="000C3406" w:rsidRDefault="000C3406">
      <w:pPr>
        <w:pStyle w:val="Tekstzonderopmaak"/>
        <w:rPr>
          <w:lang w:val="en-GB"/>
        </w:rPr>
      </w:pPr>
      <w:r>
        <w:rPr>
          <w:lang w:val="en-GB"/>
        </w:rPr>
        <w:t xml:space="preserve">               </w:t>
      </w:r>
      <w:smartTag w:uri="urn:schemas-microsoft-com:office:smarttags" w:element="metricconverter">
        <w:smartTagPr>
          <w:attr w:name="ProductID" w:val="20 km"/>
        </w:smartTagPr>
        <w:r>
          <w:rPr>
            <w:lang w:val="en-GB"/>
          </w:rPr>
          <w:t>20 km</w:t>
        </w:r>
      </w:smartTag>
      <w:r>
        <w:rPr>
          <w:lang w:val="en-GB"/>
        </w:rPr>
        <w:t xml:space="preserve"> of the instantaneous perigee and apogee heights and therefore provides a</w:t>
      </w:r>
    </w:p>
    <w:p w:rsidR="000C3406" w:rsidRDefault="000C3406">
      <w:pPr>
        <w:pStyle w:val="Tekstzonderopmaak"/>
        <w:rPr>
          <w:lang w:val="en-GB"/>
        </w:rPr>
      </w:pPr>
      <w:r>
        <w:rPr>
          <w:lang w:val="en-GB"/>
        </w:rPr>
        <w:t xml:space="preserve">               good general guide to the height of a satellite at perigee and apogee.</w:t>
      </w:r>
    </w:p>
    <w:p w:rsidR="000C3406" w:rsidRDefault="000C3406">
      <w:pPr>
        <w:pStyle w:val="Tekstzonderopmaak"/>
        <w:rPr>
          <w:lang w:val="en-GB"/>
        </w:rPr>
      </w:pPr>
      <w:r>
        <w:rPr>
          <w:lang w:val="en-GB"/>
        </w:rPr>
        <w:t xml:space="preserve">                     The shape of a satellite orbit is specified by its eccentricity, defined</w:t>
      </w:r>
    </w:p>
    <w:p w:rsidR="000C3406" w:rsidRDefault="000C3406">
      <w:pPr>
        <w:pStyle w:val="Tekstzonderopmaak"/>
        <w:rPr>
          <w:lang w:val="en-GB"/>
        </w:rPr>
      </w:pPr>
      <w:r>
        <w:rPr>
          <w:lang w:val="en-GB"/>
        </w:rPr>
        <w:t xml:space="preserve">               as the apogee height minus the perigee height, divided by the major axis.  Thus a</w:t>
      </w:r>
    </w:p>
    <w:p w:rsidR="000C3406" w:rsidRDefault="000C3406">
      <w:pPr>
        <w:pStyle w:val="Tekstzonderopmaak"/>
        <w:rPr>
          <w:lang w:val="en-GB"/>
        </w:rPr>
      </w:pP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br w:type="page"/>
      </w:r>
      <w:r>
        <w:rPr>
          <w:lang w:val="en-GB"/>
        </w:rPr>
        <w:lastRenderedPageBreak/>
        <w:t xml:space="preserve"> </w:t>
      </w:r>
    </w:p>
    <w:p w:rsidR="000C3406" w:rsidRDefault="000C3406">
      <w:pPr>
        <w:pStyle w:val="Tekstzonderopmaak"/>
        <w:rPr>
          <w:lang w:val="en-GB"/>
        </w:rPr>
      </w:pPr>
    </w:p>
    <w:p w:rsidR="000C3406" w:rsidRDefault="000C3406">
      <w:pPr>
        <w:pStyle w:val="Tekstzonderopmaak"/>
        <w:rPr>
          <w:lang w:val="en-GB"/>
        </w:rPr>
      </w:pPr>
      <w:r>
        <w:rPr>
          <w:lang w:val="en-GB"/>
        </w:rPr>
        <w:t xml:space="preserve">      satellite with semi major axis </w:t>
      </w:r>
      <w:smartTag w:uri="urn:schemas-microsoft-com:office:smarttags" w:element="metricconverter">
        <w:smartTagPr>
          <w:attr w:name="ProductID" w:val="7500 km"/>
        </w:smartTagPr>
        <w:r>
          <w:rPr>
            <w:lang w:val="en-GB"/>
          </w:rPr>
          <w:t>7500 km</w:t>
        </w:r>
      </w:smartTag>
      <w:r>
        <w:rPr>
          <w:lang w:val="en-GB"/>
        </w:rPr>
        <w:t xml:space="preserve">, perigee height </w:t>
      </w:r>
      <w:smartTag w:uri="urn:schemas-microsoft-com:office:smarttags" w:element="metricconverter">
        <w:smartTagPr>
          <w:attr w:name="ProductID" w:val="300 km"/>
        </w:smartTagPr>
        <w:r>
          <w:rPr>
            <w:lang w:val="en-GB"/>
          </w:rPr>
          <w:t>300 km</w:t>
        </w:r>
      </w:smartTag>
      <w:r>
        <w:rPr>
          <w:lang w:val="en-GB"/>
        </w:rPr>
        <w:t xml:space="preserve"> and apogee height</w:t>
      </w:r>
    </w:p>
    <w:p w:rsidR="000C3406" w:rsidRDefault="000C3406">
      <w:pPr>
        <w:pStyle w:val="Tekstzonderopmaak"/>
        <w:rPr>
          <w:lang w:val="en-GB"/>
        </w:rPr>
      </w:pPr>
      <w:r>
        <w:rPr>
          <w:lang w:val="en-GB"/>
        </w:rPr>
        <w:t xml:space="preserve">      </w:t>
      </w:r>
      <w:smartTag w:uri="urn:schemas-microsoft-com:office:smarttags" w:element="metricconverter">
        <w:smartTagPr>
          <w:attr w:name="ProductID" w:val="1944 km"/>
        </w:smartTagPr>
        <w:r>
          <w:rPr>
            <w:lang w:val="en-GB"/>
          </w:rPr>
          <w:t>1944 km</w:t>
        </w:r>
      </w:smartTag>
      <w:r>
        <w:rPr>
          <w:lang w:val="en-GB"/>
        </w:rPr>
        <w:t>, would have an eccentricity of 1644/15000 = 0.110. If the orbit is</w:t>
      </w:r>
    </w:p>
    <w:p w:rsidR="000C3406" w:rsidRDefault="000C3406">
      <w:pPr>
        <w:pStyle w:val="Tekstzonderopmaak"/>
        <w:rPr>
          <w:lang w:val="en-GB"/>
        </w:rPr>
      </w:pPr>
      <w:r>
        <w:rPr>
          <w:lang w:val="en-GB"/>
        </w:rPr>
        <w:t xml:space="preserve">      circular, the perigee and apogee heights are equal, and the eccentricity is zero.</w:t>
      </w:r>
    </w:p>
    <w:p w:rsidR="000C3406" w:rsidRDefault="000C3406">
      <w:pPr>
        <w:pStyle w:val="Tekstzonderopmaak"/>
        <w:rPr>
          <w:lang w:val="en-GB"/>
        </w:rPr>
      </w:pPr>
      <w:r>
        <w:rPr>
          <w:lang w:val="en-GB"/>
        </w:rPr>
        <w:t xml:space="preserve">      In practice, nearly circular orbits are convenient for many purposes, and a large</w:t>
      </w:r>
    </w:p>
    <w:p w:rsidR="000C3406" w:rsidRDefault="000C3406">
      <w:pPr>
        <w:pStyle w:val="Tekstzonderopmaak"/>
        <w:rPr>
          <w:lang w:val="en-GB"/>
        </w:rPr>
      </w:pPr>
      <w:r>
        <w:rPr>
          <w:lang w:val="en-GB"/>
        </w:rPr>
        <w:t xml:space="preserve">      proportion of actual orbits will be found to have eccentricities less than 0.01.</w:t>
      </w:r>
    </w:p>
    <w:p w:rsidR="000C3406" w:rsidRDefault="000C3406">
      <w:pPr>
        <w:pStyle w:val="Tekstzonderopmaak"/>
        <w:rPr>
          <w:lang w:val="en-GB"/>
        </w:rPr>
      </w:pPr>
      <w:r>
        <w:rPr>
          <w:lang w:val="en-GB"/>
        </w:rPr>
        <w:t xml:space="preserve">           The major axis of a satellite's orbit also decides its orbital period,</w:t>
      </w:r>
    </w:p>
    <w:p w:rsidR="000C3406" w:rsidRDefault="000C3406">
      <w:pPr>
        <w:pStyle w:val="Tekstzonderopmaak"/>
        <w:rPr>
          <w:lang w:val="en-GB"/>
        </w:rPr>
      </w:pPr>
      <w:r>
        <w:rPr>
          <w:lang w:val="en-GB"/>
        </w:rPr>
        <w:t xml:space="preserve">      the time it takes to go once round the Earth.  The orbital period can be as low</w:t>
      </w:r>
    </w:p>
    <w:p w:rsidR="000C3406" w:rsidRDefault="000C3406">
      <w:pPr>
        <w:pStyle w:val="Tekstzonderopmaak"/>
        <w:rPr>
          <w:lang w:val="en-GB"/>
        </w:rPr>
      </w:pPr>
      <w:r>
        <w:rPr>
          <w:lang w:val="en-GB"/>
        </w:rPr>
        <w:t xml:space="preserve">      as 88 minutes if the average height is </w:t>
      </w:r>
      <w:smartTag w:uri="urn:schemas-microsoft-com:office:smarttags" w:element="metricconverter">
        <w:smartTagPr>
          <w:attr w:name="ProductID" w:val="200 km"/>
        </w:smartTagPr>
        <w:r>
          <w:rPr>
            <w:lang w:val="en-GB"/>
          </w:rPr>
          <w:t>200 km</w:t>
        </w:r>
      </w:smartTag>
      <w:r>
        <w:rPr>
          <w:lang w:val="en-GB"/>
        </w:rPr>
        <w:t>; the orbital period is about 90</w:t>
      </w:r>
    </w:p>
    <w:p w:rsidR="000C3406" w:rsidRDefault="000C3406">
      <w:pPr>
        <w:pStyle w:val="Tekstzonderopmaak"/>
        <w:rPr>
          <w:lang w:val="en-GB"/>
        </w:rPr>
      </w:pPr>
      <w:r>
        <w:rPr>
          <w:lang w:val="en-GB"/>
        </w:rPr>
        <w:t xml:space="preserve">      minutes when the average height is </w:t>
      </w:r>
      <w:smartTag w:uri="urn:schemas-microsoft-com:office:smarttags" w:element="metricconverter">
        <w:smartTagPr>
          <w:attr w:name="ProductID" w:val="300 km"/>
        </w:smartTagPr>
        <w:r>
          <w:rPr>
            <w:lang w:val="en-GB"/>
          </w:rPr>
          <w:t>300 km</w:t>
        </w:r>
      </w:smartTag>
      <w:r>
        <w:rPr>
          <w:lang w:val="en-GB"/>
        </w:rPr>
        <w:t>; it is about 92 minutes when the height</w:t>
      </w:r>
    </w:p>
    <w:p w:rsidR="000C3406" w:rsidRDefault="000C3406">
      <w:pPr>
        <w:pStyle w:val="Tekstzonderopmaak"/>
        <w:rPr>
          <w:lang w:val="en-GB"/>
        </w:rPr>
      </w:pPr>
      <w:r>
        <w:rPr>
          <w:lang w:val="en-GB"/>
        </w:rPr>
        <w:t xml:space="preserve">      is </w:t>
      </w:r>
      <w:smartTag w:uri="urn:schemas-microsoft-com:office:smarttags" w:element="metricconverter">
        <w:smartTagPr>
          <w:attr w:name="ProductID" w:val="400 km"/>
        </w:smartTagPr>
        <w:r>
          <w:rPr>
            <w:lang w:val="en-GB"/>
          </w:rPr>
          <w:t>400 km</w:t>
        </w:r>
      </w:smartTag>
      <w:r>
        <w:rPr>
          <w:lang w:val="en-GB"/>
        </w:rPr>
        <w:t>; and so on, with periods of 100 and 120 minutes corresponding to aver-</w:t>
      </w:r>
    </w:p>
    <w:p w:rsidR="000C3406" w:rsidRDefault="000C3406">
      <w:pPr>
        <w:pStyle w:val="Tekstzonderopmaak"/>
        <w:rPr>
          <w:lang w:val="en-GB"/>
        </w:rPr>
      </w:pPr>
      <w:r>
        <w:rPr>
          <w:lang w:val="en-GB"/>
        </w:rPr>
        <w:t xml:space="preserve">      age heights of about </w:t>
      </w:r>
      <w:smartTag w:uri="urn:schemas-microsoft-com:office:smarttags" w:element="metricconverter">
        <w:smartTagPr>
          <w:attr w:name="ProductID" w:val="800 km"/>
        </w:smartTagPr>
        <w:r>
          <w:rPr>
            <w:lang w:val="en-GB"/>
          </w:rPr>
          <w:t>800 km</w:t>
        </w:r>
      </w:smartTag>
      <w:r>
        <w:rPr>
          <w:lang w:val="en-GB"/>
        </w:rPr>
        <w:t xml:space="preserve"> and </w:t>
      </w:r>
      <w:smartTag w:uri="urn:schemas-microsoft-com:office:smarttags" w:element="metricconverter">
        <w:smartTagPr>
          <w:attr w:name="ProductID" w:val="1700 km"/>
        </w:smartTagPr>
        <w:r>
          <w:rPr>
            <w:lang w:val="en-GB"/>
          </w:rPr>
          <w:t>1700 km</w:t>
        </w:r>
      </w:smartTag>
      <w:r>
        <w:rPr>
          <w:lang w:val="en-GB"/>
        </w:rPr>
        <w:t xml:space="preserve"> respectively.  If we go out further, an</w:t>
      </w:r>
    </w:p>
    <w:p w:rsidR="000C3406" w:rsidRDefault="000C3406">
      <w:pPr>
        <w:pStyle w:val="Tekstzonderopmaak"/>
        <w:rPr>
          <w:lang w:val="en-GB"/>
        </w:rPr>
      </w:pPr>
      <w:r>
        <w:rPr>
          <w:lang w:val="en-GB"/>
        </w:rPr>
        <w:t xml:space="preserve">      orbital period of 12 hours occurs when the average height is </w:t>
      </w:r>
      <w:smartTag w:uri="urn:schemas-microsoft-com:office:smarttags" w:element="metricconverter">
        <w:smartTagPr>
          <w:attr w:name="ProductID" w:val="20000 km"/>
        </w:smartTagPr>
        <w:r>
          <w:rPr>
            <w:lang w:val="en-GB"/>
          </w:rPr>
          <w:t>20000 km</w:t>
        </w:r>
      </w:smartTag>
      <w:r>
        <w:rPr>
          <w:lang w:val="en-GB"/>
        </w:rPr>
        <w:t>; and the</w:t>
      </w:r>
    </w:p>
    <w:p w:rsidR="000C3406" w:rsidRDefault="000C3406">
      <w:pPr>
        <w:pStyle w:val="Tekstzonderopmaak"/>
        <w:rPr>
          <w:lang w:val="en-GB"/>
        </w:rPr>
      </w:pPr>
      <w:r>
        <w:rPr>
          <w:lang w:val="en-GB"/>
        </w:rPr>
        <w:t xml:space="preserve">      period is 24 hours when the average height is </w:t>
      </w:r>
      <w:smartTag w:uri="urn:schemas-microsoft-com:office:smarttags" w:element="metricconverter">
        <w:smartTagPr>
          <w:attr w:name="ProductID" w:val="36000 km"/>
        </w:smartTagPr>
        <w:r>
          <w:rPr>
            <w:lang w:val="en-GB"/>
          </w:rPr>
          <w:t>36000 km</w:t>
        </w:r>
      </w:smartTag>
      <w:r>
        <w:rPr>
          <w:lang w:val="en-GB"/>
        </w:rPr>
        <w:t>.  Since the Earth rotates</w:t>
      </w:r>
    </w:p>
    <w:p w:rsidR="000C3406" w:rsidRDefault="000C3406">
      <w:pPr>
        <w:pStyle w:val="Tekstzonderopmaak"/>
        <w:rPr>
          <w:lang w:val="en-GB"/>
        </w:rPr>
      </w:pPr>
      <w:r>
        <w:rPr>
          <w:lang w:val="en-GB"/>
        </w:rPr>
        <w:t xml:space="preserve">      once, relative to the stars, every 23 hours 56 minutes (1436 minutes), a </w:t>
      </w:r>
      <w:proofErr w:type="spellStart"/>
      <w:r>
        <w:rPr>
          <w:lang w:val="en-GB"/>
        </w:rPr>
        <w:t>satel</w:t>
      </w:r>
      <w:proofErr w:type="spellEnd"/>
      <w:r>
        <w:rPr>
          <w:lang w:val="en-GB"/>
        </w:rPr>
        <w:t>-</w:t>
      </w:r>
    </w:p>
    <w:p w:rsidR="000C3406" w:rsidRDefault="000C3406">
      <w:pPr>
        <w:pStyle w:val="Tekstzonderopmaak"/>
        <w:rPr>
          <w:lang w:val="en-GB"/>
        </w:rPr>
      </w:pPr>
      <w:r>
        <w:rPr>
          <w:lang w:val="en-GB"/>
        </w:rPr>
        <w:t xml:space="preserve">      </w:t>
      </w:r>
      <w:proofErr w:type="spellStart"/>
      <w:r>
        <w:rPr>
          <w:lang w:val="en-GB"/>
        </w:rPr>
        <w:t>lite</w:t>
      </w:r>
      <w:proofErr w:type="spellEnd"/>
      <w:r>
        <w:rPr>
          <w:lang w:val="en-GB"/>
        </w:rPr>
        <w:t xml:space="preserve"> in an eastbound equatorial orbit with a period of 1436 minutes keeps pace</w:t>
      </w:r>
    </w:p>
    <w:p w:rsidR="000C3406" w:rsidRDefault="000C3406">
      <w:pPr>
        <w:pStyle w:val="Tekstzonderopmaak"/>
        <w:rPr>
          <w:lang w:val="en-GB"/>
        </w:rPr>
      </w:pPr>
      <w:r>
        <w:rPr>
          <w:lang w:val="en-GB"/>
        </w:rPr>
        <w:t xml:space="preserve">      with the Earth's rotation and appears stationary as seen from the Earth.  This is</w:t>
      </w:r>
    </w:p>
    <w:p w:rsidR="000C3406" w:rsidRDefault="000C3406">
      <w:pPr>
        <w:pStyle w:val="Tekstzonderopmaak"/>
        <w:rPr>
          <w:lang w:val="en-GB"/>
        </w:rPr>
      </w:pPr>
      <w:r>
        <w:rPr>
          <w:lang w:val="en-GB"/>
        </w:rPr>
        <w:t xml:space="preserve">      the synchronous orbit much favoured for communication satellites, and many near-</w:t>
      </w:r>
    </w:p>
    <w:p w:rsidR="000C3406" w:rsidRDefault="000C3406">
      <w:pPr>
        <w:pStyle w:val="Tekstzonderopmaak"/>
        <w:rPr>
          <w:lang w:val="en-GB"/>
        </w:rPr>
      </w:pPr>
      <w:r>
        <w:rPr>
          <w:lang w:val="en-GB"/>
        </w:rPr>
        <w:t xml:space="preserve">      synchronous orbits will be found in the Table.</w:t>
      </w:r>
    </w:p>
    <w:p w:rsidR="000C3406" w:rsidRDefault="000C3406">
      <w:pPr>
        <w:pStyle w:val="Tekstzonderopmaak"/>
        <w:rPr>
          <w:lang w:val="en-GB"/>
        </w:rPr>
      </w:pPr>
      <w:r>
        <w:rPr>
          <w:lang w:val="en-GB"/>
        </w:rPr>
        <w:t xml:space="preserve">            There are several possible definitions of orbital period, and that used in</w:t>
      </w:r>
    </w:p>
    <w:p w:rsidR="000C3406" w:rsidRDefault="000C3406">
      <w:pPr>
        <w:pStyle w:val="Tekstzonderopmaak"/>
        <w:rPr>
          <w:lang w:val="en-GB"/>
        </w:rPr>
      </w:pPr>
      <w:r>
        <w:rPr>
          <w:lang w:val="en-GB"/>
        </w:rPr>
        <w:t xml:space="preserve">      the Table is the nodal period, defined as the time between successive northward</w:t>
      </w:r>
    </w:p>
    <w:p w:rsidR="000C3406" w:rsidRDefault="000C3406">
      <w:pPr>
        <w:pStyle w:val="Tekstzonderopmaak"/>
        <w:rPr>
          <w:lang w:val="en-GB"/>
        </w:rPr>
      </w:pPr>
      <w:r>
        <w:rPr>
          <w:lang w:val="en-GB"/>
        </w:rPr>
        <w:t xml:space="preserve">      crossings of the Earth's equator by the satellite. (Another possible definition,</w:t>
      </w:r>
    </w:p>
    <w:p w:rsidR="000C3406" w:rsidRDefault="000C3406">
      <w:pPr>
        <w:pStyle w:val="Tekstzonderopmaak"/>
        <w:rPr>
          <w:lang w:val="en-GB"/>
        </w:rPr>
      </w:pPr>
      <w:r>
        <w:rPr>
          <w:lang w:val="en-GB"/>
        </w:rPr>
        <w:t xml:space="preserve">      not used here, is the time from one perigee to the next, the anomalistic period.)</w:t>
      </w:r>
    </w:p>
    <w:p w:rsidR="000C3406" w:rsidRDefault="000C3406">
      <w:pPr>
        <w:pStyle w:val="Tekstzonderopmaak"/>
        <w:rPr>
          <w:lang w:val="en-GB"/>
        </w:rPr>
      </w:pPr>
      <w:r>
        <w:rPr>
          <w:lang w:val="en-GB"/>
        </w:rPr>
        <w:t xml:space="preserve">            As well as the size and shape of an orbit, we need to know whether it goes</w:t>
      </w:r>
    </w:p>
    <w:p w:rsidR="000C3406" w:rsidRDefault="000C3406">
      <w:pPr>
        <w:pStyle w:val="Tekstzonderopmaak"/>
        <w:rPr>
          <w:lang w:val="en-GB"/>
        </w:rPr>
      </w:pPr>
      <w:r>
        <w:rPr>
          <w:lang w:val="en-GB"/>
        </w:rPr>
        <w:t xml:space="preserve">      over the poles or stays near the equator.  This is specified by the inclination</w:t>
      </w:r>
    </w:p>
    <w:p w:rsidR="000C3406" w:rsidRDefault="000C3406">
      <w:pPr>
        <w:pStyle w:val="Tekstzonderopmaak"/>
        <w:rPr>
          <w:lang w:val="en-GB"/>
        </w:rPr>
      </w:pPr>
      <w:r>
        <w:rPr>
          <w:lang w:val="en-GB"/>
        </w:rPr>
        <w:t xml:space="preserve">      of the orbit to the equator, that is, the angle </w:t>
      </w:r>
      <w:proofErr w:type="spellStart"/>
      <w:r>
        <w:rPr>
          <w:lang w:val="en-GB"/>
        </w:rPr>
        <w:t>i</w:t>
      </w:r>
      <w:proofErr w:type="spellEnd"/>
      <w:r>
        <w:rPr>
          <w:lang w:val="en-GB"/>
        </w:rPr>
        <w:t xml:space="preserve"> between the orbital plane and</w:t>
      </w:r>
    </w:p>
    <w:p w:rsidR="000C3406" w:rsidRDefault="000C3406">
      <w:pPr>
        <w:pStyle w:val="Tekstzonderopmaak"/>
        <w:rPr>
          <w:lang w:val="en-GB"/>
        </w:rPr>
      </w:pPr>
      <w:r>
        <w:rPr>
          <w:lang w:val="en-GB"/>
        </w:rPr>
        <w:t xml:space="preserve">      the plane of the Earth's equator as shown in the diagram opposite, where the</w:t>
      </w:r>
    </w:p>
    <w:p w:rsidR="000C3406" w:rsidRDefault="000C3406">
      <w:pPr>
        <w:pStyle w:val="Tekstzonderopmaak"/>
        <w:rPr>
          <w:lang w:val="en-GB"/>
        </w:rPr>
      </w:pPr>
      <w:r>
        <w:rPr>
          <w:lang w:val="en-GB"/>
        </w:rPr>
        <w:t xml:space="preserve">      track is assumed to be over a spherical 'Earth'.  The point N , where the orbit</w:t>
      </w:r>
    </w:p>
    <w:p w:rsidR="000C3406" w:rsidRDefault="000C3406">
      <w:pPr>
        <w:pStyle w:val="Tekstzonderopmaak"/>
        <w:rPr>
          <w:lang w:val="en-GB"/>
        </w:rPr>
      </w:pPr>
      <w:r>
        <w:rPr>
          <w:lang w:val="en-GB"/>
        </w:rPr>
        <w:t xml:space="preserve">      crosses the equator going north, is called the ascending node, whence the name</w:t>
      </w:r>
    </w:p>
    <w:p w:rsidR="000C3406" w:rsidRDefault="000C3406">
      <w:pPr>
        <w:pStyle w:val="Tekstzonderopmaak"/>
        <w:rPr>
          <w:lang w:val="en-GB"/>
        </w:rPr>
      </w:pPr>
      <w:r>
        <w:rPr>
          <w:lang w:val="en-GB"/>
        </w:rPr>
        <w:t xml:space="preserve">      'nodal period' previously defined.</w:t>
      </w:r>
    </w:p>
    <w:p w:rsidR="000C3406" w:rsidRDefault="000C3406">
      <w:pPr>
        <w:pStyle w:val="Tekstzonderopmaak"/>
        <w:rPr>
          <w:lang w:val="en-GB"/>
        </w:rPr>
      </w:pPr>
      <w:r>
        <w:rPr>
          <w:lang w:val="en-GB"/>
        </w:rPr>
        <w:t xml:space="preserve">            The orbital inclination, given for each satellite in the Table, tells us</w:t>
      </w:r>
    </w:p>
    <w:p w:rsidR="000C3406" w:rsidRDefault="000C3406">
      <w:pPr>
        <w:pStyle w:val="Tekstzonderopmaak"/>
        <w:rPr>
          <w:lang w:val="en-GB"/>
        </w:rPr>
      </w:pPr>
      <w:r>
        <w:rPr>
          <w:lang w:val="en-GB"/>
        </w:rPr>
        <w:t xml:space="preserve">      the maximum latitude attained by a satellite as it travels round the world: the</w:t>
      </w:r>
    </w:p>
    <w:p w:rsidR="000C3406" w:rsidRDefault="000C3406">
      <w:pPr>
        <w:pStyle w:val="Tekstzonderopmaak"/>
        <w:rPr>
          <w:lang w:val="en-GB"/>
        </w:rPr>
      </w:pPr>
      <w:r>
        <w:rPr>
          <w:lang w:val="en-GB"/>
        </w:rPr>
        <w:t xml:space="preserve">      maximum latitude is equal to the orbital inclination, if we ignore small </w:t>
      </w:r>
      <w:proofErr w:type="spellStart"/>
      <w:r>
        <w:rPr>
          <w:lang w:val="en-GB"/>
        </w:rPr>
        <w:t>pertur</w:t>
      </w:r>
      <w:proofErr w:type="spellEnd"/>
      <w:r>
        <w:rPr>
          <w:lang w:val="en-GB"/>
        </w:rPr>
        <w:t>-</w:t>
      </w:r>
    </w:p>
    <w:p w:rsidR="000C3406" w:rsidRDefault="000C3406">
      <w:pPr>
        <w:pStyle w:val="Tekstzonderopmaak"/>
        <w:rPr>
          <w:lang w:val="en-GB"/>
        </w:rPr>
      </w:pPr>
      <w:r>
        <w:rPr>
          <w:lang w:val="en-GB"/>
        </w:rPr>
        <w:t xml:space="preserve">      </w:t>
      </w:r>
      <w:proofErr w:type="spellStart"/>
      <w:r>
        <w:rPr>
          <w:lang w:val="en-GB"/>
        </w:rPr>
        <w:t>bations</w:t>
      </w:r>
      <w:proofErr w:type="spellEnd"/>
      <w:r>
        <w:rPr>
          <w:lang w:val="en-GB"/>
        </w:rPr>
        <w:t>.   Thus an inclination of 90' implies an orbit passing directly over the</w:t>
      </w:r>
    </w:p>
    <w:p w:rsidR="000C3406" w:rsidRDefault="000C3406">
      <w:pPr>
        <w:pStyle w:val="Tekstzonderopmaak"/>
        <w:rPr>
          <w:lang w:val="en-GB"/>
        </w:rPr>
      </w:pPr>
      <w:r>
        <w:rPr>
          <w:lang w:val="en-GB"/>
        </w:rPr>
        <w:t xml:space="preserve">      north and south poles on each revolution; an orbit of inclination 50' passes</w:t>
      </w:r>
    </w:p>
    <w:p w:rsidR="000C3406" w:rsidRDefault="000C3406">
      <w:pPr>
        <w:pStyle w:val="Tekstzonderopmaak"/>
        <w:rPr>
          <w:lang w:val="en-GB"/>
        </w:rPr>
      </w:pP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br w:type="page"/>
      </w:r>
    </w:p>
    <w:p w:rsidR="000C3406" w:rsidRDefault="000C3406">
      <w:pPr>
        <w:pStyle w:val="Tekstzonderopmaak"/>
        <w:rPr>
          <w:lang w:val="en-GB"/>
        </w:rPr>
      </w:pPr>
    </w:p>
    <w:p w:rsidR="000C3406" w:rsidRDefault="000C3406">
      <w:pPr>
        <w:pStyle w:val="Tekstzonderopmaak"/>
        <w:rPr>
          <w:lang w:val="en-GB"/>
        </w:rPr>
      </w:pPr>
      <w:r>
        <w:rPr>
          <w:lang w:val="en-GB"/>
        </w:rPr>
        <w:t xml:space="preserve">                                                                   over all latitudes between</w:t>
      </w:r>
    </w:p>
    <w:p w:rsidR="000C3406" w:rsidRDefault="000C3406">
      <w:pPr>
        <w:pStyle w:val="Tekstzonderopmaak"/>
        <w:rPr>
          <w:lang w:val="en-GB"/>
        </w:rPr>
      </w:pPr>
      <w:r>
        <w:rPr>
          <w:lang w:val="en-GB"/>
        </w:rPr>
        <w:t xml:space="preserve">                                                                   50'N and 50'S; while an orbit</w:t>
      </w:r>
    </w:p>
    <w:p w:rsidR="000C3406" w:rsidRDefault="000C3406">
      <w:pPr>
        <w:pStyle w:val="Tekstzonderopmaak"/>
        <w:rPr>
          <w:lang w:val="en-GB"/>
        </w:rPr>
      </w:pPr>
      <w:r>
        <w:rPr>
          <w:lang w:val="en-GB"/>
        </w:rPr>
        <w:t xml:space="preserve">                                                                   of inclination 100 is confined</w:t>
      </w:r>
    </w:p>
    <w:p w:rsidR="000C3406" w:rsidRDefault="000C3406">
      <w:pPr>
        <w:pStyle w:val="Tekstzonderopmaak"/>
        <w:rPr>
          <w:lang w:val="en-GB"/>
        </w:rPr>
      </w:pPr>
      <w:r>
        <w:rPr>
          <w:lang w:val="en-GB"/>
        </w:rPr>
        <w:t xml:space="preserve">                                                                   to latitudes less than 100.</w:t>
      </w:r>
    </w:p>
    <w:p w:rsidR="000C3406" w:rsidRDefault="000C3406">
      <w:pPr>
        <w:pStyle w:val="Tekstzonderopmaak"/>
        <w:rPr>
          <w:lang w:val="en-GB"/>
        </w:rPr>
      </w:pPr>
      <w:r>
        <w:rPr>
          <w:lang w:val="en-GB"/>
        </w:rPr>
        <w:t xml:space="preserve">                                                                         The next orbital </w:t>
      </w:r>
      <w:proofErr w:type="spellStart"/>
      <w:r>
        <w:rPr>
          <w:lang w:val="en-GB"/>
        </w:rPr>
        <w:t>para</w:t>
      </w:r>
      <w:proofErr w:type="spellEnd"/>
      <w:r>
        <w:rPr>
          <w:lang w:val="en-GB"/>
        </w:rPr>
        <w:t>-</w:t>
      </w:r>
    </w:p>
    <w:p w:rsidR="000C3406" w:rsidRDefault="000C3406">
      <w:pPr>
        <w:pStyle w:val="Tekstzonderopmaak"/>
        <w:rPr>
          <w:lang w:val="en-GB"/>
        </w:rPr>
      </w:pPr>
      <w:r>
        <w:rPr>
          <w:lang w:val="en-GB"/>
        </w:rPr>
        <w:t xml:space="preserve">                                                                   meter  is the argument of</w:t>
      </w:r>
    </w:p>
    <w:p w:rsidR="000C3406" w:rsidRDefault="000C3406">
      <w:pPr>
        <w:pStyle w:val="Tekstzonderopmaak"/>
        <w:rPr>
          <w:lang w:val="en-GB"/>
        </w:rPr>
      </w:pPr>
      <w:r>
        <w:rPr>
          <w:lang w:val="en-GB"/>
        </w:rPr>
        <w:t xml:space="preserve">                                                                   perigee, which specifies    the</w:t>
      </w:r>
    </w:p>
    <w:p w:rsidR="000C3406" w:rsidRDefault="000C3406">
      <w:pPr>
        <w:pStyle w:val="Tekstzonderopmaak"/>
        <w:rPr>
          <w:lang w:val="en-GB"/>
        </w:rPr>
      </w:pPr>
      <w:r>
        <w:rPr>
          <w:lang w:val="en-GB"/>
        </w:rPr>
        <w:t xml:space="preserve">                                                                   position of the perigee P</w:t>
      </w:r>
    </w:p>
    <w:p w:rsidR="000C3406" w:rsidRDefault="000C3406">
      <w:pPr>
        <w:pStyle w:val="Tekstzonderopmaak"/>
        <w:rPr>
          <w:lang w:val="en-GB"/>
        </w:rPr>
      </w:pPr>
      <w:r>
        <w:rPr>
          <w:lang w:val="en-GB"/>
        </w:rPr>
        <w:t xml:space="preserve">                         </w:t>
      </w:r>
      <w:proofErr w:type="spellStart"/>
      <w:r>
        <w:rPr>
          <w:lang w:val="en-GB"/>
        </w:rPr>
        <w:t>ecilator</w:t>
      </w:r>
      <w:proofErr w:type="spellEnd"/>
      <w:r>
        <w:rPr>
          <w:lang w:val="en-GB"/>
        </w:rPr>
        <w:t xml:space="preserve">                                  relative to the equatorial</w:t>
      </w:r>
    </w:p>
    <w:p w:rsidR="000C3406" w:rsidRDefault="000C3406">
      <w:pPr>
        <w:pStyle w:val="Tekstzonderopmaak"/>
        <w:rPr>
          <w:lang w:val="en-GB"/>
        </w:rPr>
      </w:pPr>
      <w:r>
        <w:rPr>
          <w:lang w:val="en-GB"/>
        </w:rPr>
        <w:t xml:space="preserve">                                                                   plane.  The argument of</w:t>
      </w:r>
    </w:p>
    <w:p w:rsidR="000C3406" w:rsidRDefault="000C3406">
      <w:pPr>
        <w:pStyle w:val="Tekstzonderopmaak"/>
        <w:rPr>
          <w:lang w:val="en-GB"/>
        </w:rPr>
      </w:pPr>
      <w:r>
        <w:rPr>
          <w:lang w:val="en-GB"/>
        </w:rPr>
        <w:t xml:space="preserve">                                                                   perigee is defined as the</w:t>
      </w:r>
    </w:p>
    <w:p w:rsidR="000C3406" w:rsidRDefault="000C3406">
      <w:pPr>
        <w:pStyle w:val="Tekstzonderopmaak"/>
        <w:rPr>
          <w:lang w:val="en-GB"/>
        </w:rPr>
      </w:pPr>
      <w:r>
        <w:rPr>
          <w:lang w:val="en-GB"/>
        </w:rPr>
        <w:t xml:space="preserve">                                                                   angular distance round the</w:t>
      </w:r>
    </w:p>
    <w:p w:rsidR="000C3406" w:rsidRDefault="000C3406">
      <w:pPr>
        <w:pStyle w:val="Tekstzonderopmaak"/>
        <w:rPr>
          <w:lang w:val="en-GB"/>
        </w:rPr>
      </w:pPr>
      <w:r>
        <w:rPr>
          <w:lang w:val="en-GB"/>
        </w:rPr>
        <w:t xml:space="preserve">                                                                   orbit between the ascending</w:t>
      </w:r>
    </w:p>
    <w:p w:rsidR="000C3406" w:rsidRDefault="000C3406">
      <w:pPr>
        <w:pStyle w:val="Tekstzonderopmaak"/>
        <w:rPr>
          <w:lang w:val="en-GB"/>
        </w:rPr>
      </w:pPr>
      <w:r>
        <w:rPr>
          <w:lang w:val="en-GB"/>
        </w:rPr>
        <w:t xml:space="preserve">                    0                                              node N and the perigee P</w:t>
      </w:r>
    </w:p>
    <w:p w:rsidR="000C3406" w:rsidRDefault="000C3406">
      <w:pPr>
        <w:pStyle w:val="Tekstzonderopmaak"/>
        <w:rPr>
          <w:lang w:val="en-GB"/>
        </w:rPr>
      </w:pPr>
      <w:r>
        <w:rPr>
          <w:lang w:val="en-GB"/>
        </w:rPr>
        <w:t xml:space="preserve">                                                                   and it is given by the angle</w:t>
      </w:r>
    </w:p>
    <w:p w:rsidR="000C3406" w:rsidRDefault="000C3406">
      <w:pPr>
        <w:pStyle w:val="Tekstzonderopmaak"/>
        <w:rPr>
          <w:lang w:val="en-GB"/>
        </w:rPr>
      </w:pPr>
      <w:r>
        <w:rPr>
          <w:lang w:val="en-GB"/>
        </w:rPr>
        <w:t xml:space="preserve">                                                                   NCP in the diagram, where C</w:t>
      </w:r>
    </w:p>
    <w:p w:rsidR="000C3406" w:rsidRDefault="000C3406">
      <w:pPr>
        <w:pStyle w:val="Tekstzonderopmaak"/>
        <w:rPr>
          <w:lang w:val="en-GB"/>
        </w:rPr>
      </w:pPr>
      <w:r>
        <w:rPr>
          <w:lang w:val="en-GB"/>
        </w:rPr>
        <w:t xml:space="preserve">                                                                   is the Earth's centre.  The</w:t>
      </w:r>
    </w:p>
    <w:p w:rsidR="000C3406" w:rsidRDefault="000C3406">
      <w:pPr>
        <w:pStyle w:val="Tekstzonderopmaak"/>
        <w:rPr>
          <w:lang w:val="en-GB"/>
        </w:rPr>
      </w:pPr>
      <w:r>
        <w:rPr>
          <w:lang w:val="en-GB"/>
        </w:rPr>
        <w:t xml:space="preserve">             interpretation of the argument of perigee is fairly obvious from the </w:t>
      </w:r>
      <w:proofErr w:type="spellStart"/>
      <w:r>
        <w:rPr>
          <w:lang w:val="en-GB"/>
        </w:rPr>
        <w:t>diagrami</w:t>
      </w:r>
      <w:proofErr w:type="spellEnd"/>
      <w:r>
        <w:rPr>
          <w:lang w:val="en-GB"/>
        </w:rPr>
        <w:t xml:space="preserve"> but</w:t>
      </w:r>
    </w:p>
    <w:p w:rsidR="000C3406" w:rsidRDefault="000C3406">
      <w:pPr>
        <w:pStyle w:val="Tekstzonderopmaak"/>
        <w:rPr>
          <w:lang w:val="en-GB"/>
        </w:rPr>
      </w:pPr>
      <w:r>
        <w:rPr>
          <w:lang w:val="en-GB"/>
        </w:rPr>
        <w:t xml:space="preserve">             is listed below for reference.</w:t>
      </w:r>
    </w:p>
    <w:p w:rsidR="000C3406" w:rsidRDefault="000C3406">
      <w:pPr>
        <w:pStyle w:val="Tekstzonderopmaak"/>
        <w:rPr>
          <w:lang w:val="en-GB"/>
        </w:rPr>
      </w:pPr>
    </w:p>
    <w:p w:rsidR="000C3406" w:rsidRDefault="000C3406">
      <w:pPr>
        <w:pStyle w:val="Tekstzonderopmaak"/>
        <w:rPr>
          <w:lang w:val="en-GB"/>
        </w:rPr>
      </w:pPr>
      <w:r>
        <w:rPr>
          <w:lang w:val="en-GB"/>
        </w:rPr>
        <w:t xml:space="preserve">                 Argument of perigee        Corresponding geographical position of perigee</w:t>
      </w:r>
    </w:p>
    <w:p w:rsidR="000C3406" w:rsidRDefault="000C3406">
      <w:pPr>
        <w:pStyle w:val="Tekstzonderopmaak"/>
        <w:rPr>
          <w:lang w:val="en-GB"/>
        </w:rPr>
      </w:pPr>
      <w:r>
        <w:rPr>
          <w:lang w:val="en-GB"/>
        </w:rPr>
        <w:t xml:space="preserve">                          0 </w:t>
      </w:r>
      <w:proofErr w:type="spellStart"/>
      <w:r>
        <w:rPr>
          <w:lang w:val="en-GB"/>
        </w:rPr>
        <w:t>0</w:t>
      </w:r>
      <w:proofErr w:type="spellEnd"/>
      <w:r>
        <w:rPr>
          <w:lang w:val="en-GB"/>
        </w:rPr>
        <w:t xml:space="preserve">           At equator going north (N in the diagram)</w:t>
      </w:r>
    </w:p>
    <w:p w:rsidR="000C3406" w:rsidRDefault="000C3406">
      <w:pPr>
        <w:pStyle w:val="Tekstzonderopmaak"/>
        <w:rPr>
          <w:lang w:val="en-GB"/>
        </w:rPr>
      </w:pPr>
      <w:r>
        <w:rPr>
          <w:lang w:val="en-GB"/>
        </w:rPr>
        <w:t xml:space="preserve">                        0 </w:t>
      </w:r>
      <w:proofErr w:type="spellStart"/>
      <w:r>
        <w:rPr>
          <w:lang w:val="en-GB"/>
        </w:rPr>
        <w:t>0</w:t>
      </w:r>
      <w:proofErr w:type="spellEnd"/>
      <w:r>
        <w:rPr>
          <w:lang w:val="en-GB"/>
        </w:rPr>
        <w:t xml:space="preserve"> - 9 0 </w:t>
      </w:r>
      <w:proofErr w:type="spellStart"/>
      <w:r>
        <w:rPr>
          <w:lang w:val="en-GB"/>
        </w:rPr>
        <w:t>0</w:t>
      </w:r>
      <w:proofErr w:type="spellEnd"/>
      <w:r>
        <w:rPr>
          <w:lang w:val="en-GB"/>
        </w:rPr>
        <w:t xml:space="preserve">     In northern hemisphere with satellite going north</w:t>
      </w:r>
    </w:p>
    <w:p w:rsidR="000C3406" w:rsidRDefault="000C3406">
      <w:pPr>
        <w:pStyle w:val="Tekstzonderopmaak"/>
        <w:rPr>
          <w:lang w:val="en-GB"/>
        </w:rPr>
      </w:pPr>
      <w:r>
        <w:rPr>
          <w:lang w:val="en-GB"/>
        </w:rPr>
        <w:t xml:space="preserve">                          900           At maximum latitude north</w:t>
      </w:r>
    </w:p>
    <w:p w:rsidR="000C3406" w:rsidRDefault="000C3406">
      <w:pPr>
        <w:pStyle w:val="Tekstzonderopmaak"/>
        <w:rPr>
          <w:lang w:val="en-GB"/>
        </w:rPr>
      </w:pPr>
      <w:r>
        <w:rPr>
          <w:lang w:val="en-GB"/>
        </w:rPr>
        <w:t xml:space="preserve">                       9 0 </w:t>
      </w:r>
      <w:proofErr w:type="spellStart"/>
      <w:r>
        <w:rPr>
          <w:lang w:val="en-GB"/>
        </w:rPr>
        <w:t>0</w:t>
      </w:r>
      <w:proofErr w:type="spellEnd"/>
      <w:r>
        <w:rPr>
          <w:lang w:val="en-GB"/>
        </w:rPr>
        <w:t xml:space="preserve">- 1 8 0 </w:t>
      </w:r>
      <w:proofErr w:type="spellStart"/>
      <w:r>
        <w:rPr>
          <w:lang w:val="en-GB"/>
        </w:rPr>
        <w:t>0</w:t>
      </w:r>
      <w:proofErr w:type="spellEnd"/>
      <w:r>
        <w:rPr>
          <w:lang w:val="en-GB"/>
        </w:rPr>
        <w:t xml:space="preserve">   In northern hemisphere with satellite going south</w:t>
      </w:r>
    </w:p>
    <w:p w:rsidR="000C3406" w:rsidRDefault="000C3406">
      <w:pPr>
        <w:pStyle w:val="Tekstzonderopmaak"/>
        <w:rPr>
          <w:lang w:val="en-GB"/>
        </w:rPr>
      </w:pPr>
      <w:r>
        <w:rPr>
          <w:lang w:val="en-GB"/>
        </w:rPr>
        <w:t xml:space="preserve">                         1800           At equator going south</w:t>
      </w:r>
    </w:p>
    <w:p w:rsidR="000C3406" w:rsidRDefault="000C3406">
      <w:pPr>
        <w:pStyle w:val="Tekstzonderopmaak"/>
        <w:rPr>
          <w:lang w:val="en-GB"/>
        </w:rPr>
      </w:pPr>
      <w:r>
        <w:rPr>
          <w:lang w:val="en-GB"/>
        </w:rPr>
        <w:t xml:space="preserve">                      1800-2700         In southern hemisphere with satellite going south</w:t>
      </w:r>
    </w:p>
    <w:p w:rsidR="000C3406" w:rsidRDefault="000C3406">
      <w:pPr>
        <w:pStyle w:val="Tekstzonderopmaak"/>
        <w:rPr>
          <w:lang w:val="en-GB"/>
        </w:rPr>
      </w:pPr>
      <w:r>
        <w:rPr>
          <w:lang w:val="en-GB"/>
        </w:rPr>
        <w:t xml:space="preserve">                         2 7 0 </w:t>
      </w:r>
      <w:proofErr w:type="spellStart"/>
      <w:r>
        <w:rPr>
          <w:lang w:val="en-GB"/>
        </w:rPr>
        <w:t>0</w:t>
      </w:r>
      <w:proofErr w:type="spellEnd"/>
      <w:r>
        <w:rPr>
          <w:lang w:val="en-GB"/>
        </w:rPr>
        <w:t xml:space="preserve">        At maximum latitude south</w:t>
      </w:r>
    </w:p>
    <w:p w:rsidR="000C3406" w:rsidRDefault="000C3406">
      <w:pPr>
        <w:pStyle w:val="Tekstzonderopmaak"/>
        <w:rPr>
          <w:lang w:val="en-GB"/>
        </w:rPr>
      </w:pPr>
      <w:r>
        <w:rPr>
          <w:lang w:val="en-GB"/>
        </w:rPr>
        <w:t xml:space="preserve">                      2700-3600         In southern hemisphere with satellite going north</w:t>
      </w:r>
    </w:p>
    <w:p w:rsidR="000C3406" w:rsidRDefault="000C3406">
      <w:pPr>
        <w:pStyle w:val="Tekstzonderopmaak"/>
        <w:rPr>
          <w:lang w:val="en-GB"/>
        </w:rPr>
      </w:pPr>
    </w:p>
    <w:p w:rsidR="000C3406" w:rsidRDefault="000C3406">
      <w:pPr>
        <w:pStyle w:val="Tekstzonderopmaak"/>
        <w:rPr>
          <w:lang w:val="en-GB"/>
        </w:rPr>
      </w:pPr>
      <w:r>
        <w:rPr>
          <w:lang w:val="en-GB"/>
        </w:rPr>
        <w:t xml:space="preserve">                   One further orbital parameter, not given in the Table, is the longitude of</w:t>
      </w:r>
    </w:p>
    <w:p w:rsidR="000C3406" w:rsidRDefault="000C3406">
      <w:pPr>
        <w:pStyle w:val="Tekstzonderopmaak"/>
        <w:rPr>
          <w:lang w:val="en-GB"/>
        </w:rPr>
      </w:pPr>
      <w:r>
        <w:rPr>
          <w:lang w:val="en-GB"/>
        </w:rPr>
        <w:t xml:space="preserve">             the node; this is of less significance, though orbital specialists would have</w:t>
      </w:r>
    </w:p>
    <w:p w:rsidR="000C3406" w:rsidRDefault="000C3406">
      <w:pPr>
        <w:pStyle w:val="Tekstzonderopmaak"/>
        <w:rPr>
          <w:lang w:val="en-GB"/>
        </w:rPr>
      </w:pPr>
      <w:r>
        <w:rPr>
          <w:lang w:val="en-GB"/>
        </w:rPr>
        <w:t xml:space="preserve">             welcomed its inclusion.</w:t>
      </w:r>
    </w:p>
    <w:p w:rsidR="000C3406" w:rsidRDefault="000C3406">
      <w:pPr>
        <w:pStyle w:val="Tekstzonderopmaak"/>
        <w:rPr>
          <w:lang w:val="en-GB"/>
        </w:rPr>
      </w:pP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br w:type="page"/>
      </w:r>
    </w:p>
    <w:p w:rsidR="000C3406" w:rsidRDefault="000C3406">
      <w:pPr>
        <w:pStyle w:val="Tekstzonderopmaak"/>
        <w:rPr>
          <w:lang w:val="en-GB"/>
        </w:rPr>
      </w:pPr>
    </w:p>
    <w:p w:rsidR="000C3406" w:rsidRDefault="000C3406">
      <w:pPr>
        <w:pStyle w:val="Tekstzonderopmaak"/>
        <w:rPr>
          <w:lang w:val="en-GB"/>
        </w:rPr>
      </w:pPr>
      <w:r>
        <w:rPr>
          <w:lang w:val="en-GB"/>
        </w:rPr>
        <w:t xml:space="preserve">                              GUIDE TO THE TABLE</w:t>
      </w:r>
    </w:p>
    <w:p w:rsidR="000C3406" w:rsidRDefault="000C3406">
      <w:pPr>
        <w:pStyle w:val="Tekstzonderopmaak"/>
        <w:rPr>
          <w:lang w:val="en-GB"/>
        </w:rPr>
      </w:pPr>
      <w:r>
        <w:rPr>
          <w:lang w:val="en-GB"/>
        </w:rPr>
        <w:t xml:space="preserve">         The data given in the main Table, for all satellites other than fragments,</w:t>
      </w:r>
    </w:p>
    <w:p w:rsidR="000C3406" w:rsidRDefault="000C3406">
      <w:pPr>
        <w:pStyle w:val="Tekstzonderopmaak"/>
        <w:rPr>
          <w:lang w:val="en-GB"/>
        </w:rPr>
      </w:pPr>
      <w:r>
        <w:rPr>
          <w:lang w:val="en-GB"/>
        </w:rPr>
        <w:t xml:space="preserve">    are as follows.</w:t>
      </w:r>
    </w:p>
    <w:p w:rsidR="000C3406" w:rsidRDefault="000C3406">
      <w:pPr>
        <w:pStyle w:val="Tekstzonderopmaak"/>
        <w:rPr>
          <w:lang w:val="en-GB"/>
        </w:rPr>
      </w:pPr>
      <w:r>
        <w:rPr>
          <w:lang w:val="en-GB"/>
        </w:rPr>
        <w:t xml:space="preserve">    Column 1 gives the name of the satellite and its international designation.</w:t>
      </w:r>
    </w:p>
    <w:p w:rsidR="000C3406" w:rsidRDefault="000C3406">
      <w:pPr>
        <w:pStyle w:val="Tekstzonderopmaak"/>
        <w:rPr>
          <w:lang w:val="en-GB"/>
        </w:rPr>
      </w:pPr>
      <w:r>
        <w:rPr>
          <w:lang w:val="en-GB"/>
        </w:rPr>
        <w:t xml:space="preserve">              If the name is unknown, the launching vehicle is indicated in square</w:t>
      </w:r>
    </w:p>
    <w:p w:rsidR="000C3406" w:rsidRDefault="000C3406">
      <w:pPr>
        <w:pStyle w:val="Tekstzonderopmaak"/>
        <w:rPr>
          <w:lang w:val="en-GB"/>
        </w:rPr>
      </w:pPr>
      <w:r>
        <w:rPr>
          <w:lang w:val="en-GB"/>
        </w:rPr>
        <w:t xml:space="preserve">              brackets.  Doubtful entries are distinguished by question marks.</w:t>
      </w:r>
    </w:p>
    <w:p w:rsidR="000C3406" w:rsidRDefault="000C3406">
      <w:pPr>
        <w:pStyle w:val="Tekstzonderopmaak"/>
        <w:rPr>
          <w:lang w:val="en-GB"/>
        </w:rPr>
      </w:pPr>
      <w:r>
        <w:rPr>
          <w:lang w:val="en-GB"/>
        </w:rPr>
        <w:t xml:space="preserve">              Letters to the left of Column 1 have the following meanings:</w:t>
      </w:r>
    </w:p>
    <w:p w:rsidR="000C3406" w:rsidRDefault="000C3406">
      <w:pPr>
        <w:pStyle w:val="Tekstzonderopmaak"/>
        <w:rPr>
          <w:lang w:val="en-GB"/>
        </w:rPr>
      </w:pPr>
      <w:r>
        <w:rPr>
          <w:lang w:val="en-GB"/>
        </w:rPr>
        <w:t xml:space="preserve">              B denotes unmanned satellites which carried live biological specimens.</w:t>
      </w:r>
    </w:p>
    <w:p w:rsidR="000C3406" w:rsidRDefault="000C3406">
      <w:pPr>
        <w:pStyle w:val="Tekstzonderopmaak"/>
        <w:rPr>
          <w:lang w:val="en-GB"/>
        </w:rPr>
      </w:pPr>
      <w:r>
        <w:rPr>
          <w:lang w:val="en-GB"/>
        </w:rPr>
        <w:t xml:space="preserve">              D denotes satellites no longer in orbit on 1 January 1990. (For </w:t>
      </w:r>
      <w:proofErr w:type="spellStart"/>
      <w:r>
        <w:rPr>
          <w:lang w:val="en-GB"/>
        </w:rPr>
        <w:t>frag</w:t>
      </w:r>
      <w:proofErr w:type="spellEnd"/>
      <w:r>
        <w:rPr>
          <w:lang w:val="en-GB"/>
        </w:rPr>
        <w:t>-</w:t>
      </w:r>
    </w:p>
    <w:p w:rsidR="000C3406" w:rsidRDefault="000C3406">
      <w:pPr>
        <w:pStyle w:val="Tekstzonderopmaak"/>
        <w:rPr>
          <w:lang w:val="en-GB"/>
        </w:rPr>
      </w:pPr>
      <w:r>
        <w:rPr>
          <w:lang w:val="en-GB"/>
        </w:rPr>
        <w:t xml:space="preserve">               </w:t>
      </w:r>
      <w:proofErr w:type="spellStart"/>
      <w:r>
        <w:rPr>
          <w:lang w:val="en-GB"/>
        </w:rPr>
        <w:t>ments</w:t>
      </w:r>
      <w:proofErr w:type="spellEnd"/>
      <w:r>
        <w:rPr>
          <w:lang w:val="en-GB"/>
        </w:rPr>
        <w:t>, D indicates that all have decayed; ld indicates that one</w:t>
      </w:r>
    </w:p>
    <w:p w:rsidR="000C3406" w:rsidRDefault="000C3406">
      <w:pPr>
        <w:pStyle w:val="Tekstzonderopmaak"/>
        <w:rPr>
          <w:lang w:val="en-GB"/>
        </w:rPr>
      </w:pPr>
      <w:r>
        <w:rPr>
          <w:lang w:val="en-GB"/>
        </w:rPr>
        <w:t xml:space="preserve">               has decayed; 2d indicates that two have decayed, and so on.)</w:t>
      </w:r>
    </w:p>
    <w:p w:rsidR="000C3406" w:rsidRDefault="000C3406">
      <w:pPr>
        <w:pStyle w:val="Tekstzonderopmaak"/>
        <w:rPr>
          <w:lang w:val="en-GB"/>
        </w:rPr>
      </w:pPr>
      <w:r>
        <w:rPr>
          <w:lang w:val="en-GB"/>
        </w:rPr>
        <w:t xml:space="preserve">              L denotes satellites with </w:t>
      </w:r>
      <w:proofErr w:type="spellStart"/>
      <w:r>
        <w:rPr>
          <w:lang w:val="en-GB"/>
        </w:rPr>
        <w:t>retroreflectors</w:t>
      </w:r>
      <w:proofErr w:type="spellEnd"/>
      <w:r>
        <w:rPr>
          <w:lang w:val="en-GB"/>
        </w:rPr>
        <w:t xml:space="preserve"> for laser tracking.</w:t>
      </w:r>
    </w:p>
    <w:p w:rsidR="000C3406" w:rsidRDefault="000C3406">
      <w:pPr>
        <w:pStyle w:val="Tekstzonderopmaak"/>
        <w:rPr>
          <w:lang w:val="en-GB"/>
        </w:rPr>
      </w:pPr>
      <w:r>
        <w:rPr>
          <w:lang w:val="en-GB"/>
        </w:rPr>
        <w:t xml:space="preserve">              M denotes manned satellites; 2m indicates a crew of two at launch;</w:t>
      </w:r>
    </w:p>
    <w:p w:rsidR="000C3406" w:rsidRDefault="000C3406">
      <w:pPr>
        <w:pStyle w:val="Tekstzonderopmaak"/>
        <w:rPr>
          <w:lang w:val="en-GB"/>
        </w:rPr>
      </w:pPr>
      <w:r>
        <w:rPr>
          <w:lang w:val="en-GB"/>
        </w:rPr>
        <w:t xml:space="preserve">               etc.</w:t>
      </w:r>
    </w:p>
    <w:p w:rsidR="000C3406" w:rsidRDefault="000C3406">
      <w:pPr>
        <w:pStyle w:val="Tekstzonderopmaak"/>
        <w:rPr>
          <w:lang w:val="en-GB"/>
        </w:rPr>
      </w:pPr>
      <w:r>
        <w:rPr>
          <w:lang w:val="en-GB"/>
        </w:rPr>
        <w:t xml:space="preserve">              p indicates that pieces were picked up on Earth after re-entry.</w:t>
      </w:r>
    </w:p>
    <w:p w:rsidR="000C3406" w:rsidRDefault="000C3406">
      <w:pPr>
        <w:pStyle w:val="Tekstzonderopmaak"/>
        <w:rPr>
          <w:lang w:val="en-GB"/>
        </w:rPr>
      </w:pPr>
      <w:r>
        <w:rPr>
          <w:lang w:val="en-GB"/>
        </w:rPr>
        <w:t xml:space="preserve">              R denotes satellites which returned to Earth and were recovered intact.</w:t>
      </w:r>
    </w:p>
    <w:p w:rsidR="000C3406" w:rsidRDefault="000C3406">
      <w:pPr>
        <w:pStyle w:val="Tekstzonderopmaak"/>
        <w:rPr>
          <w:lang w:val="en-GB"/>
        </w:rPr>
      </w:pPr>
      <w:r>
        <w:rPr>
          <w:lang w:val="en-GB"/>
        </w:rPr>
        <w:t xml:space="preserve">              R denotes satellites carrying capsules which were successfully</w:t>
      </w:r>
    </w:p>
    <w:p w:rsidR="000C3406" w:rsidRDefault="000C3406">
      <w:pPr>
        <w:pStyle w:val="Tekstzonderopmaak"/>
        <w:rPr>
          <w:lang w:val="en-GB"/>
        </w:rPr>
      </w:pPr>
      <w:r>
        <w:rPr>
          <w:lang w:val="en-GB"/>
        </w:rPr>
        <w:t xml:space="preserve">               recovered.</w:t>
      </w:r>
    </w:p>
    <w:p w:rsidR="000C3406" w:rsidRDefault="000C3406">
      <w:pPr>
        <w:pStyle w:val="Tekstzonderopmaak"/>
        <w:rPr>
          <w:lang w:val="en-GB"/>
        </w:rPr>
      </w:pPr>
      <w:r>
        <w:rPr>
          <w:lang w:val="en-GB"/>
        </w:rPr>
        <w:t xml:space="preserve">              T denotes satellites still transmitting radio signals on 1 January 1990.</w:t>
      </w:r>
    </w:p>
    <w:p w:rsidR="000C3406" w:rsidRDefault="000C3406">
      <w:pPr>
        <w:pStyle w:val="Tekstzonderopmaak"/>
        <w:rPr>
          <w:lang w:val="en-GB"/>
        </w:rPr>
      </w:pPr>
      <w:r>
        <w:rPr>
          <w:lang w:val="en-GB"/>
        </w:rPr>
        <w:t xml:space="preserve">    Column 2  gives the launch date, lifetime (actual or estimated), and descent</w:t>
      </w:r>
    </w:p>
    <w:p w:rsidR="000C3406" w:rsidRDefault="000C3406">
      <w:pPr>
        <w:pStyle w:val="Tekstzonderopmaak"/>
        <w:rPr>
          <w:lang w:val="en-GB"/>
        </w:rPr>
      </w:pPr>
      <w:r>
        <w:rPr>
          <w:lang w:val="en-GB"/>
        </w:rPr>
        <w:t xml:space="preserve">              date (if appropriate).  The dates are given in days and decimals of a</w:t>
      </w:r>
    </w:p>
    <w:p w:rsidR="000C3406" w:rsidRDefault="000C3406">
      <w:pPr>
        <w:pStyle w:val="Tekstzonderopmaak"/>
        <w:rPr>
          <w:lang w:val="en-GB"/>
        </w:rPr>
      </w:pPr>
      <w:r>
        <w:rPr>
          <w:lang w:val="en-GB"/>
        </w:rPr>
        <w:t xml:space="preserve">              day UT.  Thus 1979 May 18.70 means 1116h 48m UT (or GMT) on 18 May</w:t>
      </w:r>
    </w:p>
    <w:p w:rsidR="000C3406" w:rsidRDefault="000C3406">
      <w:pPr>
        <w:pStyle w:val="Tekstzonderopmaak"/>
        <w:rPr>
          <w:lang w:val="en-GB"/>
        </w:rPr>
      </w:pPr>
      <w:r>
        <w:rPr>
          <w:lang w:val="en-GB"/>
        </w:rPr>
        <w:t xml:space="preserve">              1979".  Actual lifetimes are given in days (and decimals of a day, if</w:t>
      </w:r>
    </w:p>
    <w:p w:rsidR="000C3406" w:rsidRDefault="000C3406">
      <w:pPr>
        <w:pStyle w:val="Tekstzonderopmaak"/>
        <w:rPr>
          <w:lang w:val="en-GB"/>
        </w:rPr>
      </w:pPr>
      <w:r>
        <w:rPr>
          <w:lang w:val="en-GB"/>
        </w:rPr>
        <w:t xml:space="preserve">              known).  Estimated lifetimes are given in years, with decimals or</w:t>
      </w:r>
    </w:p>
    <w:p w:rsidR="000C3406" w:rsidRDefault="000C3406">
      <w:pPr>
        <w:pStyle w:val="Tekstzonderopmaak"/>
        <w:rPr>
          <w:lang w:val="en-GB"/>
        </w:rPr>
      </w:pPr>
      <w:r>
        <w:rPr>
          <w:lang w:val="en-GB"/>
        </w:rPr>
        <w:t xml:space="preserve">              fractions of a year as appropriate.  Manoeuvrable satellites still in</w:t>
      </w:r>
    </w:p>
    <w:p w:rsidR="000C3406" w:rsidRDefault="000C3406">
      <w:pPr>
        <w:pStyle w:val="Tekstzonderopmaak"/>
        <w:rPr>
          <w:lang w:val="en-GB"/>
        </w:rPr>
      </w:pPr>
      <w:r>
        <w:rPr>
          <w:lang w:val="en-GB"/>
        </w:rPr>
        <w:t xml:space="preserve">              orbit on 1 January 1990 have 'manoeuvrable' in place of an estimated</w:t>
      </w:r>
    </w:p>
    <w:p w:rsidR="000C3406" w:rsidRDefault="000C3406">
      <w:pPr>
        <w:pStyle w:val="Tekstzonderopmaak"/>
        <w:rPr>
          <w:lang w:val="en-GB"/>
        </w:rPr>
      </w:pPr>
      <w:r>
        <w:rPr>
          <w:lang w:val="en-GB"/>
        </w:rPr>
        <w:t xml:space="preserve">              lifetime.</w:t>
      </w:r>
    </w:p>
    <w:p w:rsidR="000C3406" w:rsidRDefault="000C3406">
      <w:pPr>
        <w:pStyle w:val="Tekstzonderopmaak"/>
        <w:rPr>
          <w:lang w:val="en-GB"/>
        </w:rPr>
      </w:pPr>
      <w:r>
        <w:rPr>
          <w:lang w:val="en-GB"/>
        </w:rPr>
        <w:t xml:space="preserve">    Column 3  gives the basic shape of the satellite and its mass in kilograms</w:t>
      </w:r>
    </w:p>
    <w:p w:rsidR="000C3406" w:rsidRDefault="000C3406">
      <w:pPr>
        <w:pStyle w:val="Tekstzonderopmaak"/>
        <w:rPr>
          <w:lang w:val="en-GB"/>
        </w:rPr>
      </w:pPr>
      <w:r>
        <w:rPr>
          <w:lang w:val="en-GB"/>
        </w:rPr>
        <w:t xml:space="preserve">              (</w:t>
      </w:r>
      <w:smartTag w:uri="urn:schemas-microsoft-com:office:smarttags" w:element="metricconverter">
        <w:smartTagPr>
          <w:attr w:name="ProductID" w:val="1 kg"/>
        </w:smartTagPr>
        <w:r>
          <w:rPr>
            <w:lang w:val="en-GB"/>
          </w:rPr>
          <w:t>1 kg</w:t>
        </w:r>
      </w:smartTag>
      <w:r>
        <w:rPr>
          <w:lang w:val="en-GB"/>
        </w:rPr>
        <w:t xml:space="preserve"> = </w:t>
      </w:r>
      <w:smartTag w:uri="urn:schemas-microsoft-com:office:smarttags" w:element="metricconverter">
        <w:smartTagPr>
          <w:attr w:name="ProductID" w:val="2.205 lb"/>
        </w:smartTagPr>
        <w:r>
          <w:rPr>
            <w:lang w:val="en-GB"/>
          </w:rPr>
          <w:t>2.205 lb</w:t>
        </w:r>
      </w:smartTag>
      <w:r>
        <w:rPr>
          <w:lang w:val="en-GB"/>
        </w:rPr>
        <w:t>).  Sometimes the shape defies description in a few</w:t>
      </w:r>
    </w:p>
    <w:p w:rsidR="000C3406" w:rsidRDefault="000C3406">
      <w:pPr>
        <w:pStyle w:val="Tekstzonderopmaak"/>
        <w:rPr>
          <w:lang w:val="en-GB"/>
        </w:rPr>
      </w:pPr>
      <w:r>
        <w:rPr>
          <w:lang w:val="en-GB"/>
        </w:rPr>
        <w:t xml:space="preserve">              words and the description given is only approximate.</w:t>
      </w:r>
    </w:p>
    <w:p w:rsidR="000C3406" w:rsidRDefault="000C3406">
      <w:pPr>
        <w:pStyle w:val="Tekstzonderopmaak"/>
        <w:rPr>
          <w:lang w:val="en-GB"/>
        </w:rPr>
      </w:pPr>
      <w:r>
        <w:rPr>
          <w:lang w:val="en-GB"/>
        </w:rPr>
        <w:t xml:space="preserve">    Column 4  gives the basic dimensions of the satellite in metres. Aerials,</w:t>
      </w:r>
    </w:p>
    <w:p w:rsidR="000C3406" w:rsidRDefault="000C3406">
      <w:pPr>
        <w:pStyle w:val="Tekstzonderopmaak"/>
        <w:rPr>
          <w:lang w:val="en-GB"/>
        </w:rPr>
      </w:pPr>
      <w:r>
        <w:rPr>
          <w:lang w:val="en-GB"/>
        </w:rPr>
        <w:t xml:space="preserve">              paddles carrying solar cells, and other components projecting from the</w:t>
      </w:r>
    </w:p>
    <w:p w:rsidR="000C3406" w:rsidRDefault="000C3406">
      <w:pPr>
        <w:pStyle w:val="Tekstzonderopmaak"/>
        <w:rPr>
          <w:lang w:val="en-GB"/>
        </w:rPr>
      </w:pPr>
      <w:r>
        <w:rPr>
          <w:lang w:val="en-GB"/>
        </w:rPr>
        <w:t xml:space="preserve">              main body are not normally taken into account when giving the size and</w:t>
      </w:r>
    </w:p>
    <w:p w:rsidR="000C3406" w:rsidRDefault="000C3406">
      <w:pPr>
        <w:pStyle w:val="Tekstzonderopmaak"/>
        <w:rPr>
          <w:lang w:val="en-GB"/>
        </w:rPr>
      </w:pPr>
      <w:r>
        <w:rPr>
          <w:lang w:val="en-GB"/>
        </w:rPr>
        <w:t xml:space="preserve">              shape (</w:t>
      </w:r>
      <w:smartTag w:uri="urn:schemas-microsoft-com:office:smarttags" w:element="metricconverter">
        <w:smartTagPr>
          <w:attr w:name="ProductID" w:val="1 m"/>
        </w:smartTagPr>
        <w:r>
          <w:rPr>
            <w:lang w:val="en-GB"/>
          </w:rPr>
          <w:t>1 m</w:t>
        </w:r>
      </w:smartTag>
      <w:r>
        <w:rPr>
          <w:lang w:val="en-GB"/>
        </w:rPr>
        <w:t xml:space="preserve"> = </w:t>
      </w:r>
      <w:smartTag w:uri="urn:schemas-microsoft-com:office:smarttags" w:element="metricconverter">
        <w:smartTagPr>
          <w:attr w:name="ProductID" w:val="3.281 ft"/>
        </w:smartTagPr>
        <w:r>
          <w:rPr>
            <w:lang w:val="en-GB"/>
          </w:rPr>
          <w:t>3.281 ft</w:t>
        </w:r>
      </w:smartTag>
      <w:r>
        <w:rPr>
          <w:lang w:val="en-GB"/>
        </w:rPr>
        <w:t>).</w:t>
      </w:r>
    </w:p>
    <w:p w:rsidR="000C3406" w:rsidRDefault="000C3406">
      <w:pPr>
        <w:pStyle w:val="Tekstzonderopmaak"/>
        <w:rPr>
          <w:lang w:val="en-GB"/>
        </w:rPr>
      </w:pPr>
      <w:r>
        <w:rPr>
          <w:lang w:val="en-GB"/>
        </w:rPr>
        <w:t xml:space="preserve">    Column 5  gives the date for the orbital information in Columns 6-12.</w:t>
      </w:r>
    </w:p>
    <w:p w:rsidR="000C3406" w:rsidRDefault="000C3406">
      <w:pPr>
        <w:pStyle w:val="Tekstzonderopmaak"/>
        <w:rPr>
          <w:lang w:val="en-GB"/>
        </w:rPr>
      </w:pPr>
      <w:r>
        <w:rPr>
          <w:lang w:val="en-GB"/>
        </w:rPr>
        <w:t xml:space="preserve">    Column 6  gives the inclination of the orbit to the equator, in degrees.</w:t>
      </w:r>
    </w:p>
    <w:p w:rsidR="000C3406" w:rsidRDefault="000C3406">
      <w:pPr>
        <w:pStyle w:val="Tekstzonderopmaak"/>
        <w:rPr>
          <w:lang w:val="en-GB"/>
        </w:rPr>
      </w:pP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br w:type="page"/>
      </w:r>
      <w:r>
        <w:rPr>
          <w:lang w:val="en-GB"/>
        </w:rPr>
        <w:lastRenderedPageBreak/>
        <w:t xml:space="preserve">    Column 7  gives the nodal period of revolution   the time interval, in minutes,</w:t>
      </w:r>
    </w:p>
    <w:p w:rsidR="000C3406" w:rsidRDefault="000C3406">
      <w:pPr>
        <w:pStyle w:val="Tekstzonderopmaak"/>
        <w:rPr>
          <w:lang w:val="en-GB"/>
        </w:rPr>
      </w:pPr>
      <w:r>
        <w:rPr>
          <w:lang w:val="en-GB"/>
        </w:rPr>
        <w:t xml:space="preserve">              between successive northward equatorial crossings by the satellite.</w:t>
      </w:r>
    </w:p>
    <w:p w:rsidR="000C3406" w:rsidRDefault="000C3406">
      <w:pPr>
        <w:pStyle w:val="Tekstzonderopmaak"/>
        <w:rPr>
          <w:lang w:val="en-GB"/>
        </w:rPr>
      </w:pPr>
      <w:r>
        <w:rPr>
          <w:lang w:val="en-GB"/>
        </w:rPr>
        <w:t xml:space="preserve">    Columns 8-11    specify the size and shape of the orbit. The quantities tabulated</w:t>
      </w:r>
    </w:p>
    <w:p w:rsidR="000C3406" w:rsidRDefault="000C3406">
      <w:pPr>
        <w:pStyle w:val="Tekstzonderopmaak"/>
        <w:rPr>
          <w:lang w:val="en-GB"/>
        </w:rPr>
      </w:pPr>
      <w:r>
        <w:rPr>
          <w:lang w:val="en-GB"/>
        </w:rPr>
        <w:t xml:space="preserve">                    are the semi major axis a , in kilometres; the eccentricity e ;</w:t>
      </w:r>
    </w:p>
    <w:p w:rsidR="000C3406" w:rsidRDefault="000C3406">
      <w:pPr>
        <w:pStyle w:val="Tekstzonderopmaak"/>
        <w:rPr>
          <w:lang w:val="en-GB"/>
        </w:rPr>
      </w:pPr>
      <w:r>
        <w:rPr>
          <w:lang w:val="en-GB"/>
        </w:rPr>
        <w:t xml:space="preserve">                    and the perigee and apogee heights, {a(l - e) - R} and {a(l + e) - R}</w:t>
      </w:r>
    </w:p>
    <w:p w:rsidR="000C3406" w:rsidRDefault="000C3406">
      <w:pPr>
        <w:pStyle w:val="Tekstzonderopmaak"/>
        <w:rPr>
          <w:lang w:val="en-GB"/>
        </w:rPr>
      </w:pPr>
      <w:r>
        <w:rPr>
          <w:lang w:val="en-GB"/>
        </w:rPr>
        <w:t xml:space="preserve">                    respectively, where R is the Earth's equatorial radius, </w:t>
      </w:r>
      <w:smartTag w:uri="urn:schemas-microsoft-com:office:smarttags" w:element="metricconverter">
        <w:smartTagPr>
          <w:attr w:name="ProductID" w:val="6378.1 km"/>
        </w:smartTagPr>
        <w:r>
          <w:rPr>
            <w:lang w:val="en-GB"/>
          </w:rPr>
          <w:t>6378.1 km</w:t>
        </w:r>
      </w:smartTag>
      <w:r>
        <w:rPr>
          <w:lang w:val="en-GB"/>
        </w:rPr>
        <w:t>.</w:t>
      </w:r>
    </w:p>
    <w:p w:rsidR="000C3406" w:rsidRDefault="000C3406">
      <w:pPr>
        <w:pStyle w:val="Tekstzonderopmaak"/>
        <w:rPr>
          <w:lang w:val="en-GB"/>
        </w:rPr>
      </w:pPr>
      <w:r>
        <w:rPr>
          <w:lang w:val="en-GB"/>
        </w:rPr>
        <w:t xml:space="preserve">                    (</w:t>
      </w:r>
      <w:smartTag w:uri="urn:schemas-microsoft-com:office:smarttags" w:element="metricconverter">
        <w:smartTagPr>
          <w:attr w:name="ProductID" w:val="1 km"/>
        </w:smartTagPr>
        <w:r>
          <w:rPr>
            <w:lang w:val="en-GB"/>
          </w:rPr>
          <w:t>1 km</w:t>
        </w:r>
      </w:smartTag>
      <w:r>
        <w:rPr>
          <w:lang w:val="en-GB"/>
        </w:rPr>
        <w:t xml:space="preserve"> = 0.6214 statute miles   </w:t>
      </w:r>
      <w:smartTag w:uri="urn:schemas-microsoft-com:office:smarttags" w:element="metricconverter">
        <w:smartTagPr>
          <w:attr w:name="ProductID" w:val="3281 ft"/>
        </w:smartTagPr>
        <w:r>
          <w:rPr>
            <w:lang w:val="en-GB"/>
          </w:rPr>
          <w:t>3281 ft</w:t>
        </w:r>
      </w:smartTag>
      <w:r>
        <w:rPr>
          <w:lang w:val="en-GB"/>
        </w:rPr>
        <w:t xml:space="preserve"> = 0.5396 nautical miles.)</w:t>
      </w:r>
    </w:p>
    <w:p w:rsidR="000C3406" w:rsidRDefault="000C3406">
      <w:pPr>
        <w:pStyle w:val="Tekstzonderopmaak"/>
        <w:rPr>
          <w:lang w:val="en-GB"/>
        </w:rPr>
      </w:pPr>
      <w:r>
        <w:rPr>
          <w:lang w:val="en-GB"/>
        </w:rPr>
        <w:t xml:space="preserve">    Column    12    gives the argument of perigee   the angle, measured round the</w:t>
      </w:r>
    </w:p>
    <w:p w:rsidR="000C3406" w:rsidRDefault="000C3406">
      <w:pPr>
        <w:pStyle w:val="Tekstzonderopmaak"/>
        <w:rPr>
          <w:lang w:val="en-GB"/>
        </w:rPr>
      </w:pPr>
      <w:r>
        <w:rPr>
          <w:lang w:val="en-GB"/>
        </w:rPr>
        <w:t xml:space="preserve">                    orbit, from the northward equatorial crossing to the perigee.</w:t>
      </w:r>
    </w:p>
    <w:p w:rsidR="000C3406" w:rsidRDefault="000C3406">
      <w:pPr>
        <w:pStyle w:val="Tekstzonderopmaak"/>
        <w:rPr>
          <w:lang w:val="en-GB"/>
        </w:rPr>
      </w:pPr>
    </w:p>
    <w:p w:rsidR="000C3406" w:rsidRDefault="000C3406">
      <w:pPr>
        <w:pStyle w:val="Tekstzonderopmaak"/>
        <w:rPr>
          <w:lang w:val="en-GB"/>
        </w:rPr>
      </w:pPr>
      <w:r>
        <w:rPr>
          <w:lang w:val="en-GB"/>
        </w:rPr>
        <w:t xml:space="preserve">                  The names of space vehicles (which have escaped from the dominance of the</w:t>
      </w:r>
    </w:p>
    <w:p w:rsidR="000C3406" w:rsidRDefault="000C3406">
      <w:pPr>
        <w:pStyle w:val="Tekstzonderopmaak"/>
        <w:rPr>
          <w:lang w:val="en-GB"/>
        </w:rPr>
      </w:pPr>
      <w:r>
        <w:rPr>
          <w:lang w:val="en-GB"/>
        </w:rPr>
        <w:t xml:space="preserve">            Earth's gravitational field) are given below the table, on the appropriate pages.</w:t>
      </w:r>
    </w:p>
    <w:p w:rsidR="000C3406" w:rsidRDefault="000C3406">
      <w:pPr>
        <w:pStyle w:val="Tekstzonderopmaak"/>
        <w:rPr>
          <w:lang w:val="en-GB"/>
        </w:rPr>
      </w:pPr>
      <w:r>
        <w:rPr>
          <w:lang w:val="en-GB"/>
        </w:rPr>
        <w:t xml:space="preserve">                  The index (pages 1007-1056) gives the names of the satellites in </w:t>
      </w:r>
      <w:proofErr w:type="spellStart"/>
      <w:r>
        <w:rPr>
          <w:lang w:val="en-GB"/>
        </w:rPr>
        <w:t>alphabeti</w:t>
      </w:r>
      <w:proofErr w:type="spellEnd"/>
      <w:r>
        <w:rPr>
          <w:lang w:val="en-GB"/>
        </w:rPr>
        <w:t>-</w:t>
      </w:r>
    </w:p>
    <w:p w:rsidR="000C3406" w:rsidRDefault="000C3406">
      <w:pPr>
        <w:pStyle w:val="Tekstzonderopmaak"/>
        <w:rPr>
          <w:lang w:val="en-GB"/>
        </w:rPr>
      </w:pPr>
      <w:r>
        <w:rPr>
          <w:lang w:val="en-GB"/>
        </w:rPr>
        <w:t xml:space="preserve">            cal order, with the international designation of each and the page on whi6h</w:t>
      </w:r>
    </w:p>
    <w:p w:rsidR="000C3406" w:rsidRDefault="000C3406">
      <w:pPr>
        <w:pStyle w:val="Tekstzonderopmaak"/>
        <w:rPr>
          <w:lang w:val="en-GB"/>
        </w:rPr>
      </w:pPr>
      <w:r>
        <w:rPr>
          <w:lang w:val="en-GB"/>
        </w:rPr>
        <w:t xml:space="preserve">            details may be found.  Satellites which are not Russian or American may be found</w:t>
      </w:r>
    </w:p>
    <w:p w:rsidR="000C3406" w:rsidRDefault="000C3406">
      <w:pPr>
        <w:pStyle w:val="Tekstzonderopmaak"/>
        <w:rPr>
          <w:lang w:val="en-GB"/>
        </w:rPr>
      </w:pPr>
      <w:r>
        <w:rPr>
          <w:lang w:val="en-GB"/>
        </w:rPr>
        <w:t xml:space="preserve">            in the index by referring to the appropriate country.</w:t>
      </w:r>
    </w:p>
    <w:p w:rsidR="000C3406" w:rsidRDefault="000C3406">
      <w:pPr>
        <w:pStyle w:val="Tekstzonderopmaak"/>
        <w:rPr>
          <w:lang w:val="en-GB"/>
        </w:rPr>
      </w:pPr>
    </w:p>
    <w:p w:rsidR="000C3406" w:rsidRDefault="000C3406">
      <w:pPr>
        <w:pStyle w:val="Tekstzonderopmaak"/>
        <w:rPr>
          <w:lang w:val="en-GB"/>
        </w:rPr>
      </w:pPr>
      <w:r>
        <w:rPr>
          <w:lang w:val="en-GB"/>
        </w:rPr>
        <w:t xml:space="preserve">                                 METHODS USED TO COMPILE THE TABLE</w:t>
      </w:r>
    </w:p>
    <w:p w:rsidR="000C3406" w:rsidRDefault="000C3406">
      <w:pPr>
        <w:pStyle w:val="Tekstzonderopmaak"/>
        <w:rPr>
          <w:lang w:val="en-GB"/>
        </w:rPr>
      </w:pPr>
      <w:r>
        <w:rPr>
          <w:lang w:val="en-GB"/>
        </w:rPr>
        <w:t xml:space="preserve">                  Our chief difficulty has been the lack of accurate information about the</w:t>
      </w:r>
    </w:p>
    <w:p w:rsidR="000C3406" w:rsidRDefault="000C3406">
      <w:pPr>
        <w:pStyle w:val="Tekstzonderopmaak"/>
        <w:rPr>
          <w:lang w:val="en-GB"/>
        </w:rPr>
      </w:pPr>
      <w:r>
        <w:rPr>
          <w:lang w:val="en-GB"/>
        </w:rPr>
        <w:t xml:space="preserve">            size, shape and weight of most of the satellites.  The majority of launchings are</w:t>
      </w:r>
    </w:p>
    <w:p w:rsidR="000C3406" w:rsidRDefault="000C3406">
      <w:pPr>
        <w:pStyle w:val="Tekstzonderopmaak"/>
        <w:rPr>
          <w:lang w:val="en-GB"/>
        </w:rPr>
      </w:pPr>
      <w:r>
        <w:rPr>
          <w:lang w:val="en-GB"/>
        </w:rPr>
        <w:t xml:space="preserve">            military, and little information is released about these satellites or their</w:t>
      </w:r>
    </w:p>
    <w:p w:rsidR="000C3406" w:rsidRDefault="000C3406">
      <w:pPr>
        <w:pStyle w:val="Tekstzonderopmaak"/>
        <w:rPr>
          <w:lang w:val="en-GB"/>
        </w:rPr>
      </w:pPr>
      <w:r>
        <w:rPr>
          <w:lang w:val="en-GB"/>
        </w:rPr>
        <w:t xml:space="preserve">            final-stage rockets; we have to rely largely on deductions from their Visual</w:t>
      </w:r>
    </w:p>
    <w:p w:rsidR="000C3406" w:rsidRDefault="000C3406">
      <w:pPr>
        <w:pStyle w:val="Tekstzonderopmaak"/>
        <w:rPr>
          <w:lang w:val="en-GB"/>
        </w:rPr>
      </w:pPr>
      <w:r>
        <w:rPr>
          <w:lang w:val="en-GB"/>
        </w:rPr>
        <w:t xml:space="preserve">            appearance in the night sky and on identifying previous launches of similar</w:t>
      </w:r>
    </w:p>
    <w:p w:rsidR="000C3406" w:rsidRDefault="000C3406">
      <w:pPr>
        <w:pStyle w:val="Tekstzonderopmaak"/>
        <w:rPr>
          <w:lang w:val="en-GB"/>
        </w:rPr>
      </w:pPr>
      <w:r>
        <w:rPr>
          <w:lang w:val="en-GB"/>
        </w:rPr>
        <w:t xml:space="preserve">            character.  In contrast, we have full details of most international satellites.</w:t>
      </w:r>
    </w:p>
    <w:p w:rsidR="000C3406" w:rsidRDefault="000C3406">
      <w:pPr>
        <w:pStyle w:val="Tekstzonderopmaak"/>
        <w:rPr>
          <w:lang w:val="en-GB"/>
        </w:rPr>
      </w:pPr>
      <w:r>
        <w:rPr>
          <w:lang w:val="en-GB"/>
        </w:rPr>
        <w:t xml:space="preserve">            Names and designations of satellites</w:t>
      </w:r>
    </w:p>
    <w:p w:rsidR="000C3406" w:rsidRDefault="000C3406">
      <w:pPr>
        <w:pStyle w:val="Tekstzonderopmaak"/>
        <w:rPr>
          <w:lang w:val="en-GB"/>
        </w:rPr>
      </w:pPr>
      <w:r>
        <w:rPr>
          <w:lang w:val="en-GB"/>
        </w:rPr>
        <w:t xml:space="preserve">                  The names given by the launching authorities are indicated when known.  For</w:t>
      </w:r>
    </w:p>
    <w:p w:rsidR="000C3406" w:rsidRDefault="000C3406">
      <w:pPr>
        <w:pStyle w:val="Tekstzonderopmaak"/>
        <w:rPr>
          <w:lang w:val="en-GB"/>
        </w:rPr>
      </w:pPr>
      <w:r>
        <w:rPr>
          <w:lang w:val="en-GB"/>
        </w:rPr>
        <w:t xml:space="preserve">            unnamed United States Air Force satellites, the launch vehicle is given -in square</w:t>
      </w:r>
    </w:p>
    <w:p w:rsidR="000C3406" w:rsidRDefault="000C3406">
      <w:pPr>
        <w:pStyle w:val="Tekstzonderopmaak"/>
        <w:rPr>
          <w:lang w:val="en-GB"/>
        </w:rPr>
      </w:pPr>
      <w:r>
        <w:rPr>
          <w:lang w:val="en-GB"/>
        </w:rPr>
        <w:t xml:space="preserve">            brackets: the lists issued by the United Nations have been useful in identifying</w:t>
      </w:r>
    </w:p>
    <w:p w:rsidR="000C3406" w:rsidRDefault="000C3406">
      <w:pPr>
        <w:pStyle w:val="Tekstzonderopmaak"/>
        <w:rPr>
          <w:lang w:val="en-GB"/>
        </w:rPr>
      </w:pPr>
      <w:r>
        <w:rPr>
          <w:lang w:val="en-GB"/>
        </w:rPr>
        <w:t xml:space="preserve">            the launch vehicles and orbits for these satellites.  Since June 1984, </w:t>
      </w:r>
      <w:smartTag w:uri="urn:schemas-microsoft-com:office:smarttags" w:element="country-region">
        <w:smartTag w:uri="urn:schemas-microsoft-com:office:smarttags" w:element="place">
          <w:r>
            <w:rPr>
              <w:lang w:val="en-GB"/>
            </w:rPr>
            <w:t>US</w:t>
          </w:r>
        </w:smartTag>
      </w:smartTag>
      <w:r>
        <w:rPr>
          <w:lang w:val="en-GB"/>
        </w:rPr>
        <w:t xml:space="preserve"> </w:t>
      </w:r>
      <w:proofErr w:type="spellStart"/>
      <w:r>
        <w:rPr>
          <w:lang w:val="en-GB"/>
        </w:rPr>
        <w:t>mili</w:t>
      </w:r>
      <w:proofErr w:type="spellEnd"/>
      <w:r>
        <w:rPr>
          <w:lang w:val="en-GB"/>
        </w:rPr>
        <w:t>-</w:t>
      </w:r>
    </w:p>
    <w:p w:rsidR="000C3406" w:rsidRDefault="000C3406">
      <w:pPr>
        <w:pStyle w:val="Tekstzonderopmaak"/>
        <w:rPr>
          <w:lang w:val="en-GB"/>
        </w:rPr>
      </w:pPr>
      <w:r>
        <w:rPr>
          <w:lang w:val="en-GB"/>
        </w:rPr>
        <w:t xml:space="preserve">            </w:t>
      </w:r>
      <w:proofErr w:type="spellStart"/>
      <w:r>
        <w:rPr>
          <w:lang w:val="en-GB"/>
        </w:rPr>
        <w:t>tary</w:t>
      </w:r>
      <w:proofErr w:type="spellEnd"/>
      <w:r>
        <w:rPr>
          <w:lang w:val="en-GB"/>
        </w:rPr>
        <w:t xml:space="preserve"> payloads have had 'coverall' names, </w:t>
      </w:r>
      <w:smartTag w:uri="urn:schemas-microsoft-com:office:smarttags" w:element="country-region">
        <w:r>
          <w:rPr>
            <w:lang w:val="en-GB"/>
          </w:rPr>
          <w:t>USA</w:t>
        </w:r>
      </w:smartTag>
      <w:r>
        <w:rPr>
          <w:lang w:val="en-GB"/>
        </w:rPr>
        <w:t xml:space="preserve"> 1, </w:t>
      </w:r>
      <w:smartTag w:uri="urn:schemas-microsoft-com:office:smarttags" w:element="place">
        <w:smartTag w:uri="urn:schemas-microsoft-com:office:smarttags" w:element="country-region">
          <w:r>
            <w:rPr>
              <w:lang w:val="en-GB"/>
            </w:rPr>
            <w:t>USA</w:t>
          </w:r>
        </w:smartTag>
      </w:smartTag>
      <w:r>
        <w:rPr>
          <w:lang w:val="en-GB"/>
        </w:rPr>
        <w:t xml:space="preserve"> 2, etc.</w:t>
      </w:r>
    </w:p>
    <w:p w:rsidR="000C3406" w:rsidRDefault="000C3406">
      <w:pPr>
        <w:pStyle w:val="Tekstzonderopmaak"/>
        <w:rPr>
          <w:lang w:val="en-GB"/>
        </w:rPr>
      </w:pPr>
      <w:r>
        <w:rPr>
          <w:lang w:val="en-GB"/>
        </w:rPr>
        <w:t xml:space="preserve">                 When a name is abbreviated to initials only, the meaning of the acronym is</w:t>
      </w:r>
    </w:p>
    <w:p w:rsidR="000C3406" w:rsidRDefault="000C3406">
      <w:pPr>
        <w:pStyle w:val="Tekstzonderopmaak"/>
        <w:rPr>
          <w:lang w:val="en-GB"/>
        </w:rPr>
      </w:pPr>
      <w:r>
        <w:rPr>
          <w:lang w:val="en-GB"/>
        </w:rPr>
        <w:t xml:space="preserve">            given as a footnote for the first satellite of that name.  The full names are</w:t>
      </w:r>
    </w:p>
    <w:p w:rsidR="000C3406" w:rsidRDefault="000C3406">
      <w:pPr>
        <w:pStyle w:val="Tekstzonderopmaak"/>
        <w:rPr>
          <w:lang w:val="en-GB"/>
        </w:rPr>
      </w:pPr>
      <w:r>
        <w:rPr>
          <w:lang w:val="en-GB"/>
        </w:rPr>
        <w:t xml:space="preserve">            included in the index.</w:t>
      </w:r>
    </w:p>
    <w:p w:rsidR="000C3406" w:rsidRDefault="000C3406">
      <w:pPr>
        <w:pStyle w:val="Tekstzonderopmaak"/>
        <w:rPr>
          <w:lang w:val="en-GB"/>
        </w:rPr>
      </w:pPr>
      <w:r>
        <w:rPr>
          <w:lang w:val="en-GB"/>
        </w:rPr>
        <w:t xml:space="preserve">                 The international designation of each satellite launching is allocated by</w:t>
      </w:r>
    </w:p>
    <w:p w:rsidR="000C3406" w:rsidRDefault="000C3406">
      <w:pPr>
        <w:pStyle w:val="Tekstzonderopmaak"/>
        <w:rPr>
          <w:lang w:val="en-GB"/>
        </w:rPr>
      </w:pPr>
      <w:r>
        <w:rPr>
          <w:lang w:val="en-GB"/>
        </w:rPr>
        <w:t xml:space="preserve">            the World Warning Agency on behalf of COSPAR.  But the identification of </w:t>
      </w:r>
      <w:proofErr w:type="spellStart"/>
      <w:r>
        <w:rPr>
          <w:lang w:val="en-GB"/>
        </w:rPr>
        <w:t>parti</w:t>
      </w:r>
      <w:proofErr w:type="spellEnd"/>
      <w:r>
        <w:rPr>
          <w:lang w:val="en-GB"/>
        </w:rPr>
        <w:t>-</w:t>
      </w:r>
    </w:p>
    <w:p w:rsidR="000C3406" w:rsidRDefault="000C3406">
      <w:pPr>
        <w:pStyle w:val="Tekstzonderopmaak"/>
        <w:rPr>
          <w:lang w:val="en-GB"/>
        </w:rPr>
      </w:pPr>
      <w:r>
        <w:rPr>
          <w:lang w:val="en-GB"/>
        </w:rPr>
        <w:t xml:space="preserve">            </w:t>
      </w:r>
      <w:proofErr w:type="spellStart"/>
      <w:r>
        <w:rPr>
          <w:lang w:val="en-GB"/>
        </w:rPr>
        <w:t>cular</w:t>
      </w:r>
      <w:proofErr w:type="spellEnd"/>
      <w:r>
        <w:rPr>
          <w:lang w:val="en-GB"/>
        </w:rPr>
        <w:t xml:space="preserve"> components in a multiple launch has often depended on visual observations,</w:t>
      </w:r>
    </w:p>
    <w:p w:rsidR="000C3406" w:rsidRDefault="000C3406">
      <w:pPr>
        <w:pStyle w:val="Tekstzonderopmaak"/>
        <w:rPr>
          <w:lang w:val="en-GB"/>
        </w:rPr>
      </w:pP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br w:type="page"/>
      </w:r>
    </w:p>
    <w:p w:rsidR="000C3406" w:rsidRDefault="000C3406">
      <w:pPr>
        <w:pStyle w:val="Tekstzonderopmaak"/>
        <w:rPr>
          <w:lang w:val="en-GB"/>
        </w:rPr>
      </w:pPr>
    </w:p>
    <w:p w:rsidR="000C3406" w:rsidRDefault="000C3406">
      <w:pPr>
        <w:pStyle w:val="Tekstzonderopmaak"/>
        <w:rPr>
          <w:lang w:val="en-GB"/>
        </w:rPr>
      </w:pPr>
      <w:r>
        <w:rPr>
          <w:lang w:val="en-GB"/>
        </w:rPr>
        <w:t xml:space="preserve">       since an experienced visual observer can usually distinguish between a satellite</w:t>
      </w:r>
    </w:p>
    <w:p w:rsidR="000C3406" w:rsidRDefault="000C3406">
      <w:pPr>
        <w:pStyle w:val="Tekstzonderopmaak"/>
        <w:rPr>
          <w:lang w:val="en-GB"/>
        </w:rPr>
      </w:pPr>
      <w:r>
        <w:rPr>
          <w:lang w:val="en-GB"/>
        </w:rPr>
        <w:t xml:space="preserve">       and its rocket, and may be able to recognise the species of rocket or satellite</w:t>
      </w:r>
    </w:p>
    <w:p w:rsidR="000C3406" w:rsidRDefault="000C3406">
      <w:pPr>
        <w:pStyle w:val="Tekstzonderopmaak"/>
        <w:rPr>
          <w:lang w:val="en-GB"/>
        </w:rPr>
      </w:pPr>
      <w:r>
        <w:rPr>
          <w:lang w:val="en-GB"/>
        </w:rPr>
        <w:t xml:space="preserve">       being observed.  Inevitably, however, there is a possibility of confusion in</w:t>
      </w:r>
    </w:p>
    <w:p w:rsidR="000C3406" w:rsidRDefault="000C3406">
      <w:pPr>
        <w:pStyle w:val="Tekstzonderopmaak"/>
        <w:rPr>
          <w:lang w:val="en-GB"/>
        </w:rPr>
      </w:pPr>
      <w:r>
        <w:rPr>
          <w:lang w:val="en-GB"/>
        </w:rPr>
        <w:t xml:space="preserve">       identifying components in a multiple launch.</w:t>
      </w:r>
    </w:p>
    <w:p w:rsidR="000C3406" w:rsidRDefault="000C3406">
      <w:pPr>
        <w:pStyle w:val="Tekstzonderopmaak"/>
        <w:rPr>
          <w:lang w:val="en-GB"/>
        </w:rPr>
      </w:pPr>
      <w:r>
        <w:rPr>
          <w:lang w:val="en-GB"/>
        </w:rPr>
        <w:t xml:space="preserve">             The techniques of visual observing are described in Observing Earth</w:t>
      </w:r>
    </w:p>
    <w:p w:rsidR="000C3406" w:rsidRDefault="000C3406">
      <w:pPr>
        <w:pStyle w:val="Tekstzonderopmaak"/>
        <w:rPr>
          <w:lang w:val="en-GB"/>
        </w:rPr>
      </w:pPr>
      <w:r>
        <w:rPr>
          <w:lang w:val="en-GB"/>
        </w:rPr>
        <w:t xml:space="preserve">       Satellites by D. King-</w:t>
      </w:r>
      <w:proofErr w:type="spellStart"/>
      <w:r>
        <w:rPr>
          <w:lang w:val="en-GB"/>
        </w:rPr>
        <w:t>Hele</w:t>
      </w:r>
      <w:proofErr w:type="spellEnd"/>
      <w:r>
        <w:rPr>
          <w:lang w:val="en-GB"/>
        </w:rPr>
        <w:t xml:space="preserve"> (Macmillan London, 1983).</w:t>
      </w:r>
    </w:p>
    <w:p w:rsidR="000C3406" w:rsidRDefault="000C3406">
      <w:pPr>
        <w:pStyle w:val="Tekstzonderopmaak"/>
        <w:rPr>
          <w:lang w:val="en-GB"/>
        </w:rPr>
      </w:pPr>
      <w:r>
        <w:rPr>
          <w:lang w:val="en-GB"/>
        </w:rPr>
        <w:t xml:space="preserve">             'Fragments' may be defined loosely as 'non-functional components', or, more</w:t>
      </w:r>
    </w:p>
    <w:p w:rsidR="000C3406" w:rsidRDefault="000C3406">
      <w:pPr>
        <w:pStyle w:val="Tekstzonderopmaak"/>
        <w:rPr>
          <w:lang w:val="en-GB"/>
        </w:rPr>
      </w:pPr>
      <w:r>
        <w:rPr>
          <w:lang w:val="en-GB"/>
        </w:rPr>
        <w:t xml:space="preserve">       precisely, as any components left over after accounting for the instrumented</w:t>
      </w:r>
    </w:p>
    <w:p w:rsidR="000C3406" w:rsidRDefault="000C3406">
      <w:pPr>
        <w:pStyle w:val="Tekstzonderopmaak"/>
        <w:rPr>
          <w:lang w:val="en-GB"/>
        </w:rPr>
      </w:pPr>
      <w:r>
        <w:rPr>
          <w:lang w:val="en-GB"/>
        </w:rPr>
        <w:t xml:space="preserve">       satellite, the various rocket stages and any other major mechanical component</w:t>
      </w:r>
    </w:p>
    <w:p w:rsidR="000C3406" w:rsidRDefault="000C3406">
      <w:pPr>
        <w:pStyle w:val="Tekstzonderopmaak"/>
        <w:rPr>
          <w:lang w:val="en-GB"/>
        </w:rPr>
      </w:pPr>
      <w:r>
        <w:rPr>
          <w:lang w:val="en-GB"/>
        </w:rPr>
        <w:t xml:space="preserve">       (such as </w:t>
      </w:r>
      <w:proofErr w:type="spellStart"/>
      <w:r>
        <w:rPr>
          <w:lang w:val="en-GB"/>
        </w:rPr>
        <w:t>Molniya</w:t>
      </w:r>
      <w:proofErr w:type="spellEnd"/>
      <w:r>
        <w:rPr>
          <w:lang w:val="en-GB"/>
        </w:rPr>
        <w:t xml:space="preserve"> 'launchers'). Fragments thus include cast-off heat shields,  de-</w:t>
      </w:r>
    </w:p>
    <w:p w:rsidR="000C3406" w:rsidRDefault="000C3406">
      <w:pPr>
        <w:pStyle w:val="Tekstzonderopmaak"/>
        <w:rPr>
          <w:lang w:val="en-GB"/>
        </w:rPr>
      </w:pPr>
      <w:r>
        <w:rPr>
          <w:lang w:val="en-GB"/>
        </w:rPr>
        <w:t xml:space="preserve">       spin weights and inter-stage structures, as well as debris from explosions - the</w:t>
      </w:r>
    </w:p>
    <w:p w:rsidR="000C3406" w:rsidRDefault="000C3406">
      <w:pPr>
        <w:pStyle w:val="Tekstzonderopmaak"/>
        <w:rPr>
          <w:lang w:val="en-GB"/>
        </w:rPr>
      </w:pPr>
      <w:r>
        <w:rPr>
          <w:lang w:val="en-GB"/>
        </w:rPr>
        <w:t xml:space="preserve">       most prolific source of fragments.</w:t>
      </w:r>
    </w:p>
    <w:p w:rsidR="000C3406" w:rsidRDefault="000C3406">
      <w:pPr>
        <w:pStyle w:val="Tekstzonderopmaak"/>
        <w:rPr>
          <w:lang w:val="en-GB"/>
        </w:rPr>
      </w:pPr>
      <w:r>
        <w:rPr>
          <w:lang w:val="en-GB"/>
        </w:rPr>
        <w:t xml:space="preserve">       Life times</w:t>
      </w:r>
    </w:p>
    <w:p w:rsidR="000C3406" w:rsidRDefault="000C3406">
      <w:pPr>
        <w:pStyle w:val="Tekstzonderopmaak"/>
        <w:rPr>
          <w:lang w:val="en-GB"/>
        </w:rPr>
      </w:pPr>
      <w:r>
        <w:rPr>
          <w:lang w:val="en-GB"/>
        </w:rPr>
        <w:t xml:space="preserve">             The orbits of most satellites contract slowly under the action of air drag,</w:t>
      </w:r>
    </w:p>
    <w:p w:rsidR="000C3406" w:rsidRDefault="000C3406">
      <w:pPr>
        <w:pStyle w:val="Tekstzonderopmaak"/>
        <w:rPr>
          <w:lang w:val="en-GB"/>
        </w:rPr>
      </w:pPr>
      <w:r>
        <w:rPr>
          <w:lang w:val="en-GB"/>
        </w:rPr>
        <w:t xml:space="preserve">       and the severity of the drag determines their lifetimes, which can be estimated</w:t>
      </w:r>
    </w:p>
    <w:p w:rsidR="000C3406" w:rsidRDefault="000C3406">
      <w:pPr>
        <w:pStyle w:val="Tekstzonderopmaak"/>
        <w:rPr>
          <w:lang w:val="en-GB"/>
        </w:rPr>
      </w:pPr>
      <w:r>
        <w:rPr>
          <w:lang w:val="en-GB"/>
        </w:rPr>
        <w:t xml:space="preserve">       from the orbital decay rates (unless the satellites are later swept up as space</w:t>
      </w:r>
    </w:p>
    <w:p w:rsidR="000C3406" w:rsidRDefault="000C3406">
      <w:pPr>
        <w:pStyle w:val="Tekstzonderopmaak"/>
        <w:rPr>
          <w:lang w:val="en-GB"/>
        </w:rPr>
      </w:pPr>
      <w:r>
        <w:rPr>
          <w:lang w:val="en-GB"/>
        </w:rPr>
        <w:t xml:space="preserve">       rubbish, or suffer other major perturbations).  The decay rate depends on air</w:t>
      </w:r>
    </w:p>
    <w:p w:rsidR="000C3406" w:rsidRDefault="000C3406">
      <w:pPr>
        <w:pStyle w:val="Tekstzonderopmaak"/>
        <w:rPr>
          <w:lang w:val="en-GB"/>
        </w:rPr>
      </w:pPr>
      <w:r>
        <w:rPr>
          <w:lang w:val="en-GB"/>
        </w:rPr>
        <w:t xml:space="preserve">       density, and the density depends critically on solar activity, which cannot be</w:t>
      </w:r>
    </w:p>
    <w:p w:rsidR="000C3406" w:rsidRDefault="000C3406">
      <w:pPr>
        <w:pStyle w:val="Tekstzonderopmaak"/>
        <w:rPr>
          <w:lang w:val="en-GB"/>
        </w:rPr>
      </w:pPr>
      <w:r>
        <w:rPr>
          <w:lang w:val="en-GB"/>
        </w:rPr>
        <w:t xml:space="preserve">       accurately predicted.  So most lifetime estimates are likely to be in error by</w:t>
      </w:r>
    </w:p>
    <w:p w:rsidR="000C3406" w:rsidRDefault="000C3406">
      <w:pPr>
        <w:pStyle w:val="Tekstzonderopmaak"/>
        <w:rPr>
          <w:lang w:val="en-GB"/>
        </w:rPr>
      </w:pPr>
      <w:r>
        <w:rPr>
          <w:lang w:val="en-GB"/>
        </w:rPr>
        <w:t xml:space="preserve">       10% or more, and lifetime estimates of over 5 years may have much greater errors:</w:t>
      </w:r>
    </w:p>
    <w:p w:rsidR="000C3406" w:rsidRDefault="000C3406">
      <w:pPr>
        <w:pStyle w:val="Tekstzonderopmaak"/>
        <w:rPr>
          <w:lang w:val="en-GB"/>
        </w:rPr>
      </w:pPr>
      <w:r>
        <w:rPr>
          <w:lang w:val="en-GB"/>
        </w:rPr>
        <w:t xml:space="preserve">       if solar activity in future cycles should decline to the low levels prevalent in</w:t>
      </w:r>
    </w:p>
    <w:p w:rsidR="000C3406" w:rsidRDefault="000C3406">
      <w:pPr>
        <w:pStyle w:val="Tekstzonderopmaak"/>
        <w:rPr>
          <w:lang w:val="en-GB"/>
        </w:rPr>
      </w:pPr>
      <w:r>
        <w:rPr>
          <w:lang w:val="en-GB"/>
        </w:rPr>
        <w:t xml:space="preserve">       the late 17th century, lifetimes of 20-50 years given here would be seriously</w:t>
      </w:r>
    </w:p>
    <w:p w:rsidR="000C3406" w:rsidRDefault="000C3406">
      <w:pPr>
        <w:pStyle w:val="Tekstzonderopmaak"/>
        <w:rPr>
          <w:lang w:val="en-GB"/>
        </w:rPr>
      </w:pPr>
      <w:r>
        <w:rPr>
          <w:lang w:val="en-GB"/>
        </w:rPr>
        <w:t xml:space="preserve">       underestimated.</w:t>
      </w:r>
    </w:p>
    <w:p w:rsidR="000C3406" w:rsidRDefault="000C3406">
      <w:pPr>
        <w:pStyle w:val="Tekstzonderopmaak"/>
        <w:rPr>
          <w:lang w:val="en-GB"/>
        </w:rPr>
      </w:pPr>
      <w:r>
        <w:rPr>
          <w:lang w:val="en-GB"/>
        </w:rPr>
        <w:t xml:space="preserve">             For most satellites in high-eccentricity orbits, such as the </w:t>
      </w:r>
      <w:proofErr w:type="spellStart"/>
      <w:r>
        <w:rPr>
          <w:lang w:val="en-GB"/>
        </w:rPr>
        <w:t>Molniya</w:t>
      </w:r>
      <w:proofErr w:type="spellEnd"/>
    </w:p>
    <w:p w:rsidR="000C3406" w:rsidRDefault="000C3406">
      <w:pPr>
        <w:pStyle w:val="Tekstzonderopmaak"/>
        <w:rPr>
          <w:lang w:val="en-GB"/>
        </w:rPr>
      </w:pPr>
      <w:r>
        <w:rPr>
          <w:lang w:val="en-GB"/>
        </w:rPr>
        <w:t xml:space="preserve">       satellites and rockets, the lifetimes depend primarily on </w:t>
      </w:r>
      <w:proofErr w:type="spellStart"/>
      <w:r>
        <w:rPr>
          <w:lang w:val="en-GB"/>
        </w:rPr>
        <w:t>lunisolar</w:t>
      </w:r>
      <w:proofErr w:type="spellEnd"/>
      <w:r>
        <w:rPr>
          <w:lang w:val="en-GB"/>
        </w:rPr>
        <w:t xml:space="preserve"> perturbations</w:t>
      </w:r>
    </w:p>
    <w:p w:rsidR="000C3406" w:rsidRDefault="000C3406">
      <w:pPr>
        <w:pStyle w:val="Tekstzonderopmaak"/>
        <w:rPr>
          <w:lang w:val="en-GB"/>
        </w:rPr>
      </w:pPr>
      <w:r>
        <w:rPr>
          <w:lang w:val="en-GB"/>
        </w:rPr>
        <w:t xml:space="preserve">       rather than air drag, and have been estimated by numerical integration.</w:t>
      </w:r>
    </w:p>
    <w:p w:rsidR="000C3406" w:rsidRDefault="000C3406">
      <w:pPr>
        <w:pStyle w:val="Tekstzonderopmaak"/>
        <w:rPr>
          <w:lang w:val="en-GB"/>
        </w:rPr>
      </w:pPr>
      <w:r>
        <w:rPr>
          <w:lang w:val="en-GB"/>
        </w:rPr>
        <w:t xml:space="preserve">             Methods for predicting lifetime are described in ESA SP-246, pages 29-37</w:t>
      </w:r>
    </w:p>
    <w:p w:rsidR="000C3406" w:rsidRDefault="000C3406">
      <w:pPr>
        <w:pStyle w:val="Tekstzonderopmaak"/>
        <w:rPr>
          <w:lang w:val="en-GB"/>
        </w:rPr>
      </w:pPr>
      <w:r>
        <w:rPr>
          <w:lang w:val="en-GB"/>
        </w:rPr>
        <w:t xml:space="preserve">       (1986) and, in more detail, in RAE Technical Report 87030 (1987).  The underlying</w:t>
      </w:r>
    </w:p>
    <w:p w:rsidR="000C3406" w:rsidRDefault="000C3406">
      <w:pPr>
        <w:pStyle w:val="Tekstzonderopmaak"/>
        <w:rPr>
          <w:lang w:val="en-GB"/>
        </w:rPr>
      </w:pPr>
      <w:r>
        <w:rPr>
          <w:lang w:val="en-GB"/>
        </w:rPr>
        <w:t xml:space="preserve">       theory is given in Satellite Orbits in an Atmosphere by D. King-</w:t>
      </w:r>
      <w:proofErr w:type="spellStart"/>
      <w:r>
        <w:rPr>
          <w:lang w:val="en-GB"/>
        </w:rPr>
        <w:t>Hele</w:t>
      </w:r>
      <w:proofErr w:type="spellEnd"/>
      <w:r>
        <w:rPr>
          <w:lang w:val="en-GB"/>
        </w:rPr>
        <w:t xml:space="preserve"> (Blackie, 1987).</w:t>
      </w:r>
    </w:p>
    <w:p w:rsidR="000C3406" w:rsidRDefault="000C3406">
      <w:pPr>
        <w:pStyle w:val="Tekstzonderopmaak"/>
        <w:rPr>
          <w:lang w:val="en-GB"/>
        </w:rPr>
      </w:pPr>
      <w:r>
        <w:rPr>
          <w:lang w:val="en-GB"/>
        </w:rPr>
        <w:t xml:space="preserve">       Weights and dimensions</w:t>
      </w:r>
    </w:p>
    <w:p w:rsidR="000C3406" w:rsidRDefault="000C3406">
      <w:pPr>
        <w:pStyle w:val="Tekstzonderopmaak"/>
        <w:rPr>
          <w:lang w:val="en-GB"/>
        </w:rPr>
      </w:pPr>
      <w:r>
        <w:rPr>
          <w:lang w:val="en-GB"/>
        </w:rPr>
        <w:t xml:space="preserve">             The weights and dimensions of the satellites come from </w:t>
      </w:r>
      <w:proofErr w:type="spellStart"/>
      <w:r>
        <w:rPr>
          <w:lang w:val="en-GB"/>
        </w:rPr>
        <w:t>Spacewarn</w:t>
      </w:r>
      <w:proofErr w:type="spellEnd"/>
      <w:r>
        <w:rPr>
          <w:lang w:val="en-GB"/>
        </w:rPr>
        <w:t xml:space="preserve"> launch</w:t>
      </w:r>
    </w:p>
    <w:p w:rsidR="000C3406" w:rsidRDefault="000C3406">
      <w:pPr>
        <w:pStyle w:val="Tekstzonderopmaak"/>
        <w:rPr>
          <w:lang w:val="en-GB"/>
        </w:rPr>
      </w:pPr>
      <w:r>
        <w:rPr>
          <w:lang w:val="en-GB"/>
        </w:rPr>
        <w:t xml:space="preserve">       telegrams, NASA Press Releases, and press and radio reports. Some indication  of</w:t>
      </w:r>
    </w:p>
    <w:p w:rsidR="000C3406" w:rsidRDefault="000C3406">
      <w:pPr>
        <w:pStyle w:val="Tekstzonderopmaak"/>
        <w:rPr>
          <w:lang w:val="en-GB"/>
        </w:rPr>
      </w:pPr>
      <w:r>
        <w:rPr>
          <w:lang w:val="en-GB"/>
        </w:rPr>
        <w:t xml:space="preserve">       the accuracy is given by the number of significant figures.  Often it is </w:t>
      </w:r>
      <w:proofErr w:type="spellStart"/>
      <w:r>
        <w:rPr>
          <w:lang w:val="en-GB"/>
        </w:rPr>
        <w:t>diffi</w:t>
      </w:r>
      <w:proofErr w:type="spellEnd"/>
      <w:r>
        <w:rPr>
          <w:lang w:val="en-GB"/>
        </w:rPr>
        <w:t>-</w:t>
      </w:r>
    </w:p>
    <w:p w:rsidR="000C3406" w:rsidRDefault="000C3406">
      <w:pPr>
        <w:pStyle w:val="Tekstzonderopmaak"/>
        <w:rPr>
          <w:lang w:val="en-GB"/>
        </w:rPr>
      </w:pPr>
      <w:r>
        <w:rPr>
          <w:lang w:val="en-GB"/>
        </w:rPr>
        <w:t xml:space="preserve">       cult to define the 'length' or 'diameter' when components of irregular size and</w:t>
      </w:r>
    </w:p>
    <w:p w:rsidR="000C3406" w:rsidRDefault="000C3406">
      <w:pPr>
        <w:pStyle w:val="Tekstzonderopmaak"/>
        <w:rPr>
          <w:lang w:val="en-GB"/>
        </w:rPr>
      </w:pPr>
      <w:r>
        <w:rPr>
          <w:lang w:val="en-GB"/>
        </w:rPr>
        <w:t xml:space="preserve">       shape are joined together, and dimensions are therefore sometimes approximate.</w:t>
      </w:r>
    </w:p>
    <w:p w:rsidR="000C3406" w:rsidRDefault="000C3406">
      <w:pPr>
        <w:pStyle w:val="Tekstzonderopmaak"/>
        <w:rPr>
          <w:lang w:val="en-GB"/>
        </w:rPr>
      </w:pPr>
    </w:p>
    <w:p w:rsidR="000C3406" w:rsidRDefault="000C3406">
      <w:pPr>
        <w:pStyle w:val="Tekstzonderopmaak"/>
        <w:rPr>
          <w:lang w:val="en-GB"/>
        </w:rPr>
      </w:pPr>
      <w:r>
        <w:rPr>
          <w:lang w:val="en-GB"/>
        </w:rPr>
        <w:br w:type="page"/>
      </w:r>
      <w:r>
        <w:rPr>
          <w:lang w:val="en-GB"/>
        </w:rPr>
        <w:lastRenderedPageBreak/>
        <w:t xml:space="preserve">                                                                                             </w:t>
      </w:r>
    </w:p>
    <w:p w:rsidR="000C3406" w:rsidRDefault="000C3406">
      <w:pPr>
        <w:pStyle w:val="Tekstzonderopmaak"/>
        <w:rPr>
          <w:lang w:val="en-GB"/>
        </w:rPr>
      </w:pPr>
    </w:p>
    <w:p w:rsidR="000C3406" w:rsidRDefault="000C3406">
      <w:pPr>
        <w:pStyle w:val="Tekstzonderopmaak"/>
        <w:rPr>
          <w:lang w:val="en-GB"/>
        </w:rPr>
      </w:pPr>
      <w:r>
        <w:rPr>
          <w:lang w:val="en-GB"/>
        </w:rPr>
        <w:t xml:space="preserve">                   For satellites of unknown mass and size, the average cross-sectional area</w:t>
      </w:r>
    </w:p>
    <w:p w:rsidR="000C3406" w:rsidRDefault="000C3406">
      <w:pPr>
        <w:pStyle w:val="Tekstzonderopmaak"/>
        <w:rPr>
          <w:lang w:val="en-GB"/>
        </w:rPr>
      </w:pPr>
      <w:r>
        <w:rPr>
          <w:lang w:val="en-GB"/>
        </w:rPr>
        <w:t xml:space="preserve">             S can be approximately determined from the average brightness when observed</w:t>
      </w:r>
    </w:p>
    <w:p w:rsidR="000C3406" w:rsidRDefault="000C3406">
      <w:pPr>
        <w:pStyle w:val="Tekstzonderopmaak"/>
        <w:rPr>
          <w:lang w:val="en-GB"/>
        </w:rPr>
      </w:pPr>
      <w:r>
        <w:rPr>
          <w:lang w:val="en-GB"/>
        </w:rPr>
        <w:t xml:space="preserve">             visually; the mass/area ratio m/S can be obtained from the rate of change of</w:t>
      </w:r>
    </w:p>
    <w:p w:rsidR="000C3406" w:rsidRDefault="000C3406">
      <w:pPr>
        <w:pStyle w:val="Tekstzonderopmaak"/>
        <w:rPr>
          <w:lang w:val="en-GB"/>
        </w:rPr>
      </w:pPr>
      <w:r>
        <w:rPr>
          <w:lang w:val="en-GB"/>
        </w:rPr>
        <w:t xml:space="preserve">             orbital period and the known air density at heights near perigee, to give a value</w:t>
      </w:r>
    </w:p>
    <w:p w:rsidR="000C3406" w:rsidRDefault="000C3406">
      <w:pPr>
        <w:pStyle w:val="Tekstzonderopmaak"/>
        <w:rPr>
          <w:lang w:val="en-GB"/>
        </w:rPr>
      </w:pPr>
      <w:r>
        <w:rPr>
          <w:lang w:val="en-GB"/>
        </w:rPr>
        <w:t xml:space="preserve">             for the mass m . Many of our values for the dimensions of Russian rockets rely</w:t>
      </w:r>
    </w:p>
    <w:p w:rsidR="000C3406" w:rsidRDefault="000C3406">
      <w:pPr>
        <w:pStyle w:val="Tekstzonderopmaak"/>
        <w:rPr>
          <w:lang w:val="en-GB"/>
        </w:rPr>
      </w:pPr>
      <w:r>
        <w:rPr>
          <w:lang w:val="en-GB"/>
        </w:rPr>
        <w:t xml:space="preserve">             on the detailed studies by Dr Charles Sheldon, in Soviet Space Programs 1971-75</w:t>
      </w:r>
    </w:p>
    <w:p w:rsidR="000C3406" w:rsidRDefault="000C3406">
      <w:pPr>
        <w:pStyle w:val="Tekstzonderopmaak"/>
        <w:rPr>
          <w:lang w:val="en-GB"/>
        </w:rPr>
      </w:pPr>
      <w:r>
        <w:rPr>
          <w:lang w:val="en-GB"/>
        </w:rPr>
        <w:t xml:space="preserve">             (US Government Printing Office, Washington, 1976).</w:t>
      </w:r>
    </w:p>
    <w:p w:rsidR="000C3406" w:rsidRDefault="000C3406">
      <w:pPr>
        <w:pStyle w:val="Tekstzonderopmaak"/>
        <w:rPr>
          <w:lang w:val="en-GB"/>
        </w:rPr>
      </w:pPr>
      <w:r>
        <w:rPr>
          <w:lang w:val="en-GB"/>
        </w:rPr>
        <w:t xml:space="preserve">                   We hope that most of the weights and dimensions given with question marks</w:t>
      </w:r>
    </w:p>
    <w:p w:rsidR="000C3406" w:rsidRDefault="000C3406">
      <w:pPr>
        <w:pStyle w:val="Tekstzonderopmaak"/>
        <w:rPr>
          <w:lang w:val="en-GB"/>
        </w:rPr>
      </w:pPr>
      <w:r>
        <w:rPr>
          <w:lang w:val="en-GB"/>
        </w:rPr>
        <w:t xml:space="preserve">             are accurate to within a factor of 1.5, i.e. that the real values are between 2/3</w:t>
      </w:r>
    </w:p>
    <w:p w:rsidR="000C3406" w:rsidRDefault="000C3406">
      <w:pPr>
        <w:pStyle w:val="Tekstzonderopmaak"/>
        <w:rPr>
          <w:lang w:val="en-GB"/>
        </w:rPr>
      </w:pPr>
      <w:r>
        <w:rPr>
          <w:lang w:val="en-GB"/>
        </w:rPr>
        <w:t xml:space="preserve">             and 3/2 times the value given.  It seemed better to give some indication of the</w:t>
      </w:r>
    </w:p>
    <w:p w:rsidR="000C3406" w:rsidRDefault="000C3406">
      <w:pPr>
        <w:pStyle w:val="Tekstzonderopmaak"/>
        <w:rPr>
          <w:lang w:val="en-GB"/>
        </w:rPr>
      </w:pPr>
      <w:r>
        <w:rPr>
          <w:lang w:val="en-GB"/>
        </w:rPr>
        <w:t xml:space="preserve">             weights and sizes, even if approximate, rather than to leave blanks.</w:t>
      </w:r>
    </w:p>
    <w:p w:rsidR="000C3406" w:rsidRDefault="000C3406">
      <w:pPr>
        <w:pStyle w:val="Tekstzonderopmaak"/>
        <w:rPr>
          <w:lang w:val="en-GB"/>
        </w:rPr>
      </w:pPr>
      <w:r>
        <w:rPr>
          <w:lang w:val="en-GB"/>
        </w:rPr>
        <w:t xml:space="preserve">             orbital accuracy</w:t>
      </w:r>
    </w:p>
    <w:p w:rsidR="000C3406" w:rsidRDefault="000C3406">
      <w:pPr>
        <w:pStyle w:val="Tekstzonderopmaak"/>
        <w:rPr>
          <w:lang w:val="en-GB"/>
        </w:rPr>
      </w:pPr>
      <w:r>
        <w:rPr>
          <w:lang w:val="en-GB"/>
        </w:rPr>
        <w:t xml:space="preserve">                   Orbital information has come from many sources.  Most of the orbits are</w:t>
      </w:r>
    </w:p>
    <w:p w:rsidR="000C3406" w:rsidRDefault="000C3406">
      <w:pPr>
        <w:pStyle w:val="Tekstzonderopmaak"/>
        <w:rPr>
          <w:lang w:val="en-GB"/>
        </w:rPr>
      </w:pPr>
      <w:r>
        <w:rPr>
          <w:lang w:val="en-GB"/>
        </w:rPr>
        <w:t xml:space="preserve">             based on the elements issued by the North American Aerospace Defence Command</w:t>
      </w:r>
    </w:p>
    <w:p w:rsidR="000C3406" w:rsidRDefault="000C3406">
      <w:pPr>
        <w:pStyle w:val="Tekstzonderopmaak"/>
        <w:rPr>
          <w:lang w:val="en-GB"/>
        </w:rPr>
      </w:pPr>
      <w:r>
        <w:rPr>
          <w:lang w:val="en-GB"/>
        </w:rPr>
        <w:t xml:space="preserve">             (NORAD),and the remainder come mainly from NASA and RAE orbits.</w:t>
      </w:r>
    </w:p>
    <w:p w:rsidR="000C3406" w:rsidRDefault="000C3406">
      <w:pPr>
        <w:pStyle w:val="Tekstzonderopmaak"/>
        <w:rPr>
          <w:lang w:val="en-GB"/>
        </w:rPr>
      </w:pPr>
      <w:r>
        <w:rPr>
          <w:lang w:val="en-GB"/>
        </w:rPr>
        <w:t xml:space="preserve">                   The accuracy of the orbits varies greatly between one satellite and</w:t>
      </w:r>
    </w:p>
    <w:p w:rsidR="000C3406" w:rsidRDefault="000C3406">
      <w:pPr>
        <w:pStyle w:val="Tekstzonderopmaak"/>
        <w:rPr>
          <w:lang w:val="en-GB"/>
        </w:rPr>
      </w:pPr>
      <w:r>
        <w:rPr>
          <w:lang w:val="en-GB"/>
        </w:rPr>
        <w:t xml:space="preserve">             another, and no detailed guide can be given.  Most orbits,, however, are believed</w:t>
      </w:r>
    </w:p>
    <w:p w:rsidR="000C3406" w:rsidRDefault="000C3406">
      <w:pPr>
        <w:pStyle w:val="Tekstzonderopmaak"/>
        <w:rPr>
          <w:lang w:val="en-GB"/>
        </w:rPr>
      </w:pPr>
      <w:r>
        <w:rPr>
          <w:lang w:val="en-GB"/>
        </w:rPr>
        <w:t xml:space="preserve">             to have an error (</w:t>
      </w:r>
      <w:proofErr w:type="spellStart"/>
      <w:r>
        <w:rPr>
          <w:lang w:val="en-GB"/>
        </w:rPr>
        <w:t>sd</w:t>
      </w:r>
      <w:proofErr w:type="spellEnd"/>
      <w:r>
        <w:rPr>
          <w:lang w:val="en-GB"/>
        </w:rPr>
        <w:t>) of about 0.02</w:t>
      </w:r>
      <w:r>
        <w:rPr>
          <w:lang w:val="en-GB"/>
        </w:rPr>
        <w:sym w:font="Symbol" w:char="F0B0"/>
      </w:r>
      <w:r>
        <w:rPr>
          <w:lang w:val="en-GB"/>
        </w:rPr>
        <w:t xml:space="preserve"> in orbital inclination, 0.02 min in period,</w:t>
      </w:r>
    </w:p>
    <w:p w:rsidR="000C3406" w:rsidRDefault="000C3406">
      <w:pPr>
        <w:pStyle w:val="Tekstzonderopmaak"/>
        <w:rPr>
          <w:lang w:val="en-GB"/>
        </w:rPr>
      </w:pPr>
      <w:r>
        <w:rPr>
          <w:lang w:val="en-GB"/>
        </w:rPr>
        <w:t xml:space="preserve">             </w:t>
      </w:r>
      <w:smartTag w:uri="urn:schemas-microsoft-com:office:smarttags" w:element="metricconverter">
        <w:smartTagPr>
          <w:attr w:name="ProductID" w:val="2 km"/>
        </w:smartTagPr>
        <w:r>
          <w:rPr>
            <w:lang w:val="en-GB"/>
          </w:rPr>
          <w:t>2 km</w:t>
        </w:r>
      </w:smartTag>
      <w:r>
        <w:rPr>
          <w:lang w:val="en-GB"/>
        </w:rPr>
        <w:t xml:space="preserve"> in semi major axis, </w:t>
      </w:r>
      <w:smartTag w:uri="urn:schemas-microsoft-com:office:smarttags" w:element="metricconverter">
        <w:smartTagPr>
          <w:attr w:name="ProductID" w:val="5 km"/>
        </w:smartTagPr>
        <w:r>
          <w:rPr>
            <w:lang w:val="en-GB"/>
          </w:rPr>
          <w:t>5 km</w:t>
        </w:r>
      </w:smartTag>
      <w:r>
        <w:rPr>
          <w:lang w:val="en-GB"/>
        </w:rPr>
        <w:t xml:space="preserve"> in perigee and apogee heights (when the apogee</w:t>
      </w:r>
    </w:p>
    <w:p w:rsidR="000C3406" w:rsidRDefault="000C3406">
      <w:pPr>
        <w:pStyle w:val="Tekstzonderopmaak"/>
        <w:rPr>
          <w:lang w:val="en-GB"/>
        </w:rPr>
      </w:pPr>
      <w:r>
        <w:rPr>
          <w:lang w:val="en-GB"/>
        </w:rPr>
        <w:t xml:space="preserve">             height is less than </w:t>
      </w:r>
      <w:smartTag w:uri="urn:schemas-microsoft-com:office:smarttags" w:element="metricconverter">
        <w:smartTagPr>
          <w:attr w:name="ProductID" w:val="2000 km"/>
        </w:smartTagPr>
        <w:r>
          <w:rPr>
            <w:lang w:val="en-GB"/>
          </w:rPr>
          <w:t>2000 km</w:t>
        </w:r>
      </w:smartTag>
      <w:r>
        <w:rPr>
          <w:lang w:val="en-GB"/>
        </w:rPr>
        <w:t xml:space="preserve">), </w:t>
      </w:r>
      <w:smartTag w:uri="urn:schemas-microsoft-com:office:smarttags" w:element="metricconverter">
        <w:smartTagPr>
          <w:attr w:name="ProductID" w:val="0.001 in"/>
        </w:smartTagPr>
        <w:r>
          <w:rPr>
            <w:lang w:val="en-GB"/>
          </w:rPr>
          <w:t>0.001 in</w:t>
        </w:r>
      </w:smartTag>
      <w:r>
        <w:rPr>
          <w:lang w:val="en-GB"/>
        </w:rPr>
        <w:t xml:space="preserve"> eccentricity e , and perhaps 3</w:t>
      </w:r>
      <w:r>
        <w:rPr>
          <w:lang w:val="en-GB"/>
        </w:rPr>
        <w:sym w:font="Symbol" w:char="F0B0"/>
      </w:r>
      <w:r>
        <w:rPr>
          <w:lang w:val="en-GB"/>
        </w:rPr>
        <w:t xml:space="preserve"> in</w:t>
      </w:r>
    </w:p>
    <w:p w:rsidR="000C3406" w:rsidRDefault="000C3406">
      <w:pPr>
        <w:pStyle w:val="Tekstzonderopmaak"/>
        <w:rPr>
          <w:lang w:val="en-GB"/>
        </w:rPr>
      </w:pPr>
      <w:r>
        <w:rPr>
          <w:lang w:val="en-GB"/>
        </w:rPr>
        <w:t xml:space="preserve">             argument of perigee (if e &gt; 0.02). Some orbits are much more accurate than this,</w:t>
      </w:r>
    </w:p>
    <w:p w:rsidR="000C3406" w:rsidRDefault="000C3406">
      <w:pPr>
        <w:pStyle w:val="Tekstzonderopmaak"/>
        <w:rPr>
          <w:lang w:val="en-GB"/>
        </w:rPr>
      </w:pPr>
      <w:r>
        <w:rPr>
          <w:lang w:val="en-GB"/>
        </w:rPr>
        <w:t xml:space="preserve">             and some, particularly those with eccentricity exceeding 0.3 or with very short</w:t>
      </w:r>
    </w:p>
    <w:p w:rsidR="000C3406" w:rsidRDefault="000C3406">
      <w:pPr>
        <w:pStyle w:val="Tekstzonderopmaak"/>
        <w:rPr>
          <w:lang w:val="en-GB"/>
        </w:rPr>
      </w:pPr>
      <w:r>
        <w:rPr>
          <w:lang w:val="en-GB"/>
        </w:rPr>
        <w:t xml:space="preserve">             lifetimes, may be much less accurate.</w:t>
      </w:r>
    </w:p>
    <w:p w:rsidR="000C3406" w:rsidRDefault="000C3406">
      <w:pPr>
        <w:pStyle w:val="Tekstzonderopmaak"/>
        <w:rPr>
          <w:lang w:val="en-GB"/>
        </w:rPr>
      </w:pPr>
      <w:r>
        <w:rPr>
          <w:lang w:val="en-GB"/>
        </w:rPr>
        <w:t xml:space="preserve">             </w:t>
      </w:r>
    </w:p>
    <w:p w:rsidR="000C3406" w:rsidRDefault="000C3406">
      <w:pPr>
        <w:pStyle w:val="Tekstzonderopmaak"/>
        <w:ind w:left="1416"/>
        <w:rPr>
          <w:lang w:val="en-GB"/>
        </w:rPr>
      </w:pPr>
      <w:r>
        <w:rPr>
          <w:lang w:val="en-GB"/>
        </w:rPr>
        <w:t>Radio transmissions</w:t>
      </w:r>
    </w:p>
    <w:p w:rsidR="000C3406" w:rsidRDefault="000C3406">
      <w:pPr>
        <w:pStyle w:val="Tekstzonderopmaak"/>
        <w:rPr>
          <w:lang w:val="en-GB"/>
        </w:rPr>
      </w:pPr>
      <w:r>
        <w:rPr>
          <w:lang w:val="en-GB"/>
        </w:rPr>
        <w:t xml:space="preserve">                  A satellite is given the symbol T if it transmits radio signals during</w:t>
      </w:r>
    </w:p>
    <w:p w:rsidR="000C3406" w:rsidRDefault="000C3406">
      <w:pPr>
        <w:pStyle w:val="Tekstzonderopmaak"/>
        <w:rPr>
          <w:lang w:val="en-GB"/>
        </w:rPr>
      </w:pPr>
      <w:r>
        <w:rPr>
          <w:lang w:val="en-GB"/>
        </w:rPr>
        <w:t xml:space="preserve">             its first days in orbit.  The cessation of radio signals is rarely publicised, so</w:t>
      </w:r>
    </w:p>
    <w:p w:rsidR="000C3406" w:rsidRDefault="000C3406">
      <w:pPr>
        <w:pStyle w:val="Tekstzonderopmaak"/>
        <w:rPr>
          <w:lang w:val="en-GB"/>
        </w:rPr>
      </w:pPr>
      <w:r>
        <w:rPr>
          <w:lang w:val="en-GB"/>
        </w:rPr>
        <w:t xml:space="preserve">             the removal of the T is often based on the estimate that the average active</w:t>
      </w:r>
    </w:p>
    <w:p w:rsidR="000C3406" w:rsidRDefault="000C3406">
      <w:pPr>
        <w:pStyle w:val="Tekstzonderopmaak"/>
        <w:rPr>
          <w:lang w:val="en-GB"/>
        </w:rPr>
      </w:pPr>
      <w:r>
        <w:rPr>
          <w:lang w:val="en-GB"/>
        </w:rPr>
        <w:t xml:space="preserve">             life for radio transmission is about 21/2years for Soviet satellites and 7 to</w:t>
      </w:r>
    </w:p>
    <w:p w:rsidR="000C3406" w:rsidRDefault="000C3406">
      <w:pPr>
        <w:pStyle w:val="Tekstzonderopmaak"/>
        <w:rPr>
          <w:lang w:val="en-GB"/>
        </w:rPr>
      </w:pPr>
      <w:r>
        <w:rPr>
          <w:lang w:val="en-GB"/>
        </w:rPr>
        <w:t xml:space="preserve">             8 years for US satellites.  The transmitting status of Soviet satellites is</w:t>
      </w:r>
    </w:p>
    <w:p w:rsidR="000C3406" w:rsidRDefault="000C3406">
      <w:pPr>
        <w:pStyle w:val="Tekstzonderopmaak"/>
        <w:rPr>
          <w:lang w:val="en-GB"/>
        </w:rPr>
      </w:pPr>
      <w:r>
        <w:rPr>
          <w:lang w:val="en-GB"/>
        </w:rPr>
        <w:t xml:space="preserve">             largely based on monitoring by the Kettering Group.  The most complete list of</w:t>
      </w:r>
    </w:p>
    <w:p w:rsidR="000C3406" w:rsidRDefault="000C3406">
      <w:pPr>
        <w:pStyle w:val="Tekstzonderopmaak"/>
        <w:rPr>
          <w:lang w:val="en-GB"/>
        </w:rPr>
      </w:pPr>
      <w:r>
        <w:rPr>
          <w:lang w:val="en-GB"/>
        </w:rPr>
        <w:t xml:space="preserve">             radio frequencies of satellites is in Telecommunication Journal, Volume 44, No.2</w:t>
      </w:r>
    </w:p>
    <w:p w:rsidR="000C3406" w:rsidRDefault="000C3406">
      <w:pPr>
        <w:pStyle w:val="Tekstzonderopmaak"/>
        <w:rPr>
          <w:lang w:val="en-GB"/>
        </w:rPr>
      </w:pPr>
      <w:r>
        <w:rPr>
          <w:lang w:val="en-GB"/>
        </w:rPr>
        <w:t xml:space="preserve">             (1977), updated in subsequent monthly issues of Telecommunication Journal.</w:t>
      </w:r>
    </w:p>
    <w:p w:rsidR="000C3406" w:rsidRDefault="000C3406">
      <w:pPr>
        <w:pStyle w:val="Tekstzonderopmaak"/>
        <w:rPr>
          <w:lang w:val="en-GB"/>
        </w:rPr>
      </w:pPr>
      <w:r>
        <w:rPr>
          <w:lang w:val="en-GB"/>
        </w:rPr>
        <w:t xml:space="preserve">                  Locations of geosynchronous satellites are not given, because they are</w:t>
      </w:r>
    </w:p>
    <w:p w:rsidR="000C3406" w:rsidRDefault="000C3406">
      <w:pPr>
        <w:pStyle w:val="Tekstzonderopmaak"/>
        <w:rPr>
          <w:lang w:val="en-GB"/>
        </w:rPr>
      </w:pPr>
      <w:r>
        <w:rPr>
          <w:lang w:val="en-GB"/>
        </w:rPr>
        <w:t xml:space="preserve">             subject to drift.  Current locations are available in a list issued regularly by</w:t>
      </w:r>
    </w:p>
    <w:p w:rsidR="000C3406" w:rsidRDefault="000C3406">
      <w:pPr>
        <w:pStyle w:val="Tekstzonderopmaak"/>
        <w:rPr>
          <w:lang w:val="en-GB"/>
        </w:rPr>
      </w:pPr>
      <w:r>
        <w:rPr>
          <w:lang w:val="en-GB"/>
        </w:rPr>
        <w:t xml:space="preserve">             </w:t>
      </w:r>
      <w:smartTag w:uri="urn:schemas-microsoft-com:office:smarttags" w:element="place">
        <w:smartTag w:uri="urn:schemas-microsoft-com:office:smarttags" w:element="PlaceName">
          <w:r>
            <w:rPr>
              <w:lang w:val="en-GB"/>
            </w:rPr>
            <w:t>NASA</w:t>
          </w:r>
        </w:smartTag>
        <w:r>
          <w:rPr>
            <w:lang w:val="en-GB"/>
          </w:rPr>
          <w:t xml:space="preserve"> </w:t>
        </w:r>
        <w:smartTag w:uri="urn:schemas-microsoft-com:office:smarttags" w:element="PlaceName">
          <w:r>
            <w:rPr>
              <w:lang w:val="en-GB"/>
            </w:rPr>
            <w:t>Goddard</w:t>
          </w:r>
        </w:smartTag>
        <w:r>
          <w:rPr>
            <w:lang w:val="en-GB"/>
          </w:rPr>
          <w:t xml:space="preserve"> </w:t>
        </w:r>
        <w:smartTag w:uri="urn:schemas-microsoft-com:office:smarttags" w:element="PlaceName">
          <w:r>
            <w:rPr>
              <w:lang w:val="en-GB"/>
            </w:rPr>
            <w:t>Space</w:t>
          </w:r>
        </w:smartTag>
        <w:r>
          <w:rPr>
            <w:lang w:val="en-GB"/>
          </w:rPr>
          <w:t xml:space="preserve"> </w:t>
        </w:r>
        <w:smartTag w:uri="urn:schemas-microsoft-com:office:smarttags" w:element="PlaceName">
          <w:r>
            <w:rPr>
              <w:lang w:val="en-GB"/>
            </w:rPr>
            <w:t>Flight</w:t>
          </w:r>
        </w:smartTag>
        <w:r>
          <w:rPr>
            <w:lang w:val="en-GB"/>
          </w:rPr>
          <w:t xml:space="preserve"> </w:t>
        </w:r>
        <w:proofErr w:type="spellStart"/>
        <w:smartTag w:uri="urn:schemas-microsoft-com:office:smarttags" w:element="PlaceType">
          <w:r>
            <w:rPr>
              <w:lang w:val="en-GB"/>
            </w:rPr>
            <w:t>Center</w:t>
          </w:r>
        </w:smartTag>
      </w:smartTag>
      <w:proofErr w:type="spellEnd"/>
      <w:r>
        <w:rPr>
          <w:lang w:val="en-GB"/>
        </w:rPr>
        <w:t>.</w:t>
      </w:r>
    </w:p>
    <w:p w:rsidR="000C3406" w:rsidRDefault="000C3406">
      <w:pPr>
        <w:pStyle w:val="Tekstzonderopmaak"/>
        <w:rPr>
          <w:lang w:val="en-GB"/>
        </w:rPr>
      </w:pPr>
      <w:r>
        <w:rPr>
          <w:lang w:val="en-GB"/>
        </w:rPr>
        <w:t xml:space="preserve">        </w:t>
      </w:r>
    </w:p>
    <w:p w:rsidR="000C3406" w:rsidRDefault="000C3406">
      <w:pPr>
        <w:pStyle w:val="Tekstzonderopmaak"/>
        <w:rPr>
          <w:lang w:val="en-GB"/>
        </w:rPr>
      </w:pPr>
      <w:r>
        <w:rPr>
          <w:lang w:val="en-GB"/>
        </w:rPr>
        <w:br w:type="page"/>
      </w:r>
    </w:p>
    <w:p w:rsidR="000C3406" w:rsidRDefault="000C3406">
      <w:pPr>
        <w:pStyle w:val="Tekstzonderopmaak"/>
        <w:rPr>
          <w:lang w:val="en-GB"/>
        </w:rPr>
      </w:pPr>
      <w:r>
        <w:rPr>
          <w:lang w:val="en-GB"/>
        </w:rPr>
        <w:t xml:space="preserve">                                                        LAUNCH SITES</w:t>
      </w:r>
    </w:p>
    <w:p w:rsidR="000C3406" w:rsidRDefault="000C3406">
      <w:pPr>
        <w:pStyle w:val="Tekstzonderopmaak"/>
        <w:rPr>
          <w:lang w:val="en-GB"/>
        </w:rPr>
      </w:pPr>
    </w:p>
    <w:p w:rsidR="000C3406" w:rsidRDefault="000C3406">
      <w:pPr>
        <w:pStyle w:val="Tekstzonderopmaak"/>
        <w:rPr>
          <w:lang w:val="en-GB"/>
        </w:rPr>
      </w:pPr>
      <w:r>
        <w:rPr>
          <w:lang w:val="en-GB"/>
        </w:rPr>
        <w:t xml:space="preserve">                Launch sites are not indicated in the main Table, but the numbers of</w:t>
      </w:r>
    </w:p>
    <w:p w:rsidR="000C3406" w:rsidRDefault="000C3406">
      <w:pPr>
        <w:pStyle w:val="Tekstzonderopmaak"/>
        <w:rPr>
          <w:lang w:val="en-GB"/>
        </w:rPr>
      </w:pPr>
      <w:r>
        <w:rPr>
          <w:lang w:val="en-GB"/>
        </w:rPr>
        <w:t xml:space="preserve">       launches from each site, with the geographical location of the site, are given in</w:t>
      </w:r>
    </w:p>
    <w:p w:rsidR="000C3406" w:rsidRDefault="000C3406">
      <w:pPr>
        <w:pStyle w:val="Tekstzonderopmaak"/>
        <w:rPr>
          <w:lang w:val="en-GB"/>
        </w:rPr>
      </w:pPr>
      <w:r>
        <w:rPr>
          <w:lang w:val="en-GB"/>
        </w:rPr>
        <w:t xml:space="preserve">       the table below.</w:t>
      </w:r>
    </w:p>
    <w:p w:rsidR="000C3406" w:rsidRDefault="000C3406">
      <w:pPr>
        <w:pStyle w:val="Tekstzonderopmaak"/>
        <w:rPr>
          <w:lang w:val="en-GB"/>
        </w:rPr>
      </w:pPr>
    </w:p>
    <w:p w:rsidR="000C3406" w:rsidRDefault="000C3406">
      <w:pPr>
        <w:pStyle w:val="Tekstzonderopmaak"/>
        <w:rPr>
          <w:lang w:val="en-GB"/>
        </w:rPr>
      </w:pPr>
      <w:r>
        <w:rPr>
          <w:lang w:val="en-GB"/>
        </w:rPr>
        <w:t xml:space="preserve">           Country             Launch site                         Latitude         Longitude        Number of</w:t>
      </w:r>
    </w:p>
    <w:p w:rsidR="000C3406" w:rsidRDefault="000C3406">
      <w:pPr>
        <w:pStyle w:val="Tekstzonderopmaak"/>
        <w:rPr>
          <w:lang w:val="en-GB"/>
        </w:rPr>
      </w:pPr>
      <w:r>
        <w:rPr>
          <w:lang w:val="en-GB"/>
        </w:rPr>
        <w:t xml:space="preserve">                                                                                                     launches</w:t>
      </w:r>
    </w:p>
    <w:p w:rsidR="000C3406" w:rsidRDefault="000C3406">
      <w:pPr>
        <w:pStyle w:val="Tekstzonderopmaak"/>
        <w:rPr>
          <w:lang w:val="en-GB"/>
        </w:rPr>
      </w:pPr>
    </w:p>
    <w:p w:rsidR="000C3406" w:rsidRDefault="000C3406">
      <w:pPr>
        <w:pStyle w:val="Tekstzonderopmaak"/>
        <w:rPr>
          <w:lang w:val="en-GB"/>
        </w:rPr>
      </w:pPr>
      <w:r>
        <w:rPr>
          <w:lang w:val="en-GB"/>
        </w:rPr>
        <w:t xml:space="preserve">           </w:t>
      </w:r>
      <w:smartTag w:uri="urn:schemas-microsoft-com:office:smarttags" w:element="country-region">
        <w:smartTag w:uri="urn:schemas-microsoft-com:office:smarttags" w:element="place">
          <w:r>
            <w:rPr>
              <w:lang w:val="en-GB"/>
            </w:rPr>
            <w:t>USSR</w:t>
          </w:r>
        </w:smartTag>
      </w:smartTag>
      <w:r>
        <w:rPr>
          <w:lang w:val="en-GB"/>
        </w:rPr>
        <w:t xml:space="preserve">                </w:t>
      </w:r>
      <w:proofErr w:type="spellStart"/>
      <w:r>
        <w:rPr>
          <w:lang w:val="en-GB"/>
        </w:rPr>
        <w:t>Tyuratam</w:t>
      </w:r>
      <w:proofErr w:type="spellEnd"/>
      <w:r>
        <w:rPr>
          <w:lang w:val="en-GB"/>
        </w:rPr>
        <w:t xml:space="preserve"> (</w:t>
      </w:r>
      <w:proofErr w:type="spellStart"/>
      <w:r>
        <w:rPr>
          <w:lang w:val="en-GB"/>
        </w:rPr>
        <w:t>Baikonur</w:t>
      </w:r>
      <w:proofErr w:type="spellEnd"/>
      <w:r>
        <w:rPr>
          <w:lang w:val="en-GB"/>
        </w:rPr>
        <w:t>)                  45.6</w:t>
      </w:r>
      <w:r>
        <w:rPr>
          <w:lang w:val="en-GB"/>
        </w:rPr>
        <w:sym w:font="Symbol" w:char="F0B0"/>
      </w:r>
      <w:r>
        <w:rPr>
          <w:lang w:val="en-GB"/>
        </w:rPr>
        <w:t>N           63.4</w:t>
      </w:r>
      <w:r>
        <w:rPr>
          <w:lang w:val="en-GB"/>
        </w:rPr>
        <w:sym w:font="Symbol" w:char="F0B0"/>
      </w:r>
      <w:r>
        <w:rPr>
          <w:lang w:val="en-GB"/>
        </w:rPr>
        <w:t>E             847</w:t>
      </w:r>
    </w:p>
    <w:p w:rsidR="000C3406" w:rsidRDefault="000C3406">
      <w:pPr>
        <w:pStyle w:val="Tekstzonderopmaak"/>
        <w:rPr>
          <w:lang w:val="en-GB"/>
        </w:rPr>
      </w:pPr>
      <w:r>
        <w:rPr>
          <w:lang w:val="en-GB"/>
        </w:rPr>
        <w:t xml:space="preserve">                               Kapustin </w:t>
      </w:r>
      <w:proofErr w:type="spellStart"/>
      <w:r>
        <w:rPr>
          <w:lang w:val="en-GB"/>
        </w:rPr>
        <w:t>Yar</w:t>
      </w:r>
      <w:proofErr w:type="spellEnd"/>
      <w:r>
        <w:rPr>
          <w:lang w:val="en-GB"/>
        </w:rPr>
        <w:t xml:space="preserve">                         48.4</w:t>
      </w:r>
      <w:r>
        <w:rPr>
          <w:lang w:val="en-GB"/>
        </w:rPr>
        <w:sym w:font="Symbol" w:char="F0B0"/>
      </w:r>
      <w:r>
        <w:rPr>
          <w:lang w:val="en-GB"/>
        </w:rPr>
        <w:t>N           45.8</w:t>
      </w:r>
      <w:r>
        <w:rPr>
          <w:lang w:val="en-GB"/>
        </w:rPr>
        <w:sym w:font="Symbol" w:char="F0B0"/>
      </w:r>
      <w:r>
        <w:rPr>
          <w:lang w:val="en-GB"/>
        </w:rPr>
        <w:t>E              83</w:t>
      </w:r>
    </w:p>
    <w:p w:rsidR="000C3406" w:rsidRDefault="000C3406">
      <w:pPr>
        <w:pStyle w:val="Tekstzonderopmaak"/>
        <w:rPr>
          <w:lang w:val="en-GB"/>
        </w:rPr>
      </w:pPr>
      <w:r>
        <w:rPr>
          <w:lang w:val="en-GB"/>
        </w:rPr>
        <w:t xml:space="preserve">                               </w:t>
      </w:r>
      <w:proofErr w:type="spellStart"/>
      <w:r>
        <w:rPr>
          <w:lang w:val="en-GB"/>
        </w:rPr>
        <w:t>Plesetsk</w:t>
      </w:r>
      <w:proofErr w:type="spellEnd"/>
      <w:r>
        <w:rPr>
          <w:lang w:val="en-GB"/>
        </w:rPr>
        <w:t xml:space="preserve">                             62.8</w:t>
      </w:r>
      <w:r>
        <w:rPr>
          <w:lang w:val="en-GB"/>
        </w:rPr>
        <w:sym w:font="Symbol" w:char="F0B0"/>
      </w:r>
      <w:r>
        <w:rPr>
          <w:lang w:val="en-GB"/>
        </w:rPr>
        <w:t>N           40.1</w:t>
      </w:r>
      <w:r>
        <w:rPr>
          <w:lang w:val="en-GB"/>
        </w:rPr>
        <w:sym w:font="Symbol" w:char="F0B0"/>
      </w:r>
      <w:r>
        <w:rPr>
          <w:lang w:val="en-GB"/>
        </w:rPr>
        <w:t>E            1251</w:t>
      </w:r>
    </w:p>
    <w:p w:rsidR="000C3406" w:rsidRDefault="000C3406">
      <w:pPr>
        <w:pStyle w:val="Tekstzonderopmaak"/>
        <w:rPr>
          <w:lang w:val="en-GB"/>
        </w:rPr>
      </w:pPr>
    </w:p>
    <w:p w:rsidR="000C3406" w:rsidRDefault="000C3406">
      <w:pPr>
        <w:pStyle w:val="Tekstzonderopmaak"/>
        <w:rPr>
          <w:lang w:val="en-GB"/>
        </w:rPr>
      </w:pPr>
      <w:r>
        <w:rPr>
          <w:lang w:val="en-GB"/>
        </w:rPr>
        <w:t xml:space="preserve">           </w:t>
      </w:r>
      <w:smartTag w:uri="urn:schemas-microsoft-com:office:smarttags" w:element="country-region">
        <w:r>
          <w:rPr>
            <w:lang w:val="en-GB"/>
          </w:rPr>
          <w:t>USA</w:t>
        </w:r>
      </w:smartTag>
      <w:r>
        <w:rPr>
          <w:lang w:val="en-GB"/>
        </w:rPr>
        <w:t xml:space="preserve">                 </w:t>
      </w:r>
      <w:smartTag w:uri="urn:schemas-microsoft-com:office:smarttags" w:element="place">
        <w:r>
          <w:rPr>
            <w:lang w:val="en-GB"/>
          </w:rPr>
          <w:t>Cape Canaveral</w:t>
        </w:r>
      </w:smartTag>
      <w:r>
        <w:rPr>
          <w:lang w:val="en-GB"/>
        </w:rPr>
        <w:t xml:space="preserve"> (ETR)                 28.5</w:t>
      </w:r>
      <w:r>
        <w:rPr>
          <w:lang w:val="en-GB"/>
        </w:rPr>
        <w:sym w:font="Symbol" w:char="F0B0"/>
      </w:r>
      <w:r>
        <w:rPr>
          <w:lang w:val="en-GB"/>
        </w:rPr>
        <w:t>N           81.O</w:t>
      </w:r>
      <w:r>
        <w:rPr>
          <w:lang w:val="en-GB"/>
        </w:rPr>
        <w:sym w:font="Symbol" w:char="F0B0"/>
      </w:r>
      <w:r>
        <w:rPr>
          <w:lang w:val="en-GB"/>
        </w:rPr>
        <w:t>W             396</w:t>
      </w:r>
    </w:p>
    <w:p w:rsidR="000C3406" w:rsidRPr="00C14A9E" w:rsidRDefault="000C3406">
      <w:pPr>
        <w:pStyle w:val="Tekstzonderopmaak"/>
        <w:rPr>
          <w:rPrChange w:id="622" w:author="Gebruiker" w:date="2016-07-15T07:36:00Z">
            <w:rPr>
              <w:lang w:val="en-GB"/>
            </w:rPr>
          </w:rPrChange>
        </w:rPr>
      </w:pPr>
      <w:r>
        <w:rPr>
          <w:lang w:val="en-GB"/>
        </w:rPr>
        <w:t xml:space="preserve">                               </w:t>
      </w:r>
      <w:proofErr w:type="spellStart"/>
      <w:r w:rsidRPr="00C14A9E">
        <w:rPr>
          <w:rPrChange w:id="623" w:author="Gebruiker" w:date="2016-07-15T07:36:00Z">
            <w:rPr>
              <w:lang w:val="en-GB"/>
            </w:rPr>
          </w:rPrChange>
        </w:rPr>
        <w:t>Vandenberg</w:t>
      </w:r>
      <w:proofErr w:type="spellEnd"/>
      <w:r w:rsidRPr="00C14A9E">
        <w:rPr>
          <w:rPrChange w:id="624" w:author="Gebruiker" w:date="2016-07-15T07:36:00Z">
            <w:rPr>
              <w:lang w:val="en-GB"/>
            </w:rPr>
          </w:rPrChange>
        </w:rPr>
        <w:t xml:space="preserve"> AFB (WTR)                 34.7</w:t>
      </w:r>
      <w:r>
        <w:rPr>
          <w:lang w:val="en-GB"/>
        </w:rPr>
        <w:sym w:font="Symbol" w:char="F0B0"/>
      </w:r>
      <w:r w:rsidRPr="00C14A9E">
        <w:rPr>
          <w:rPrChange w:id="625" w:author="Gebruiker" w:date="2016-07-15T07:36:00Z">
            <w:rPr>
              <w:lang w:val="en-GB"/>
            </w:rPr>
          </w:rPrChange>
        </w:rPr>
        <w:t>N          120.6</w:t>
      </w:r>
      <w:r>
        <w:rPr>
          <w:lang w:val="en-GB"/>
        </w:rPr>
        <w:sym w:font="Symbol" w:char="F0B0"/>
      </w:r>
      <w:r w:rsidRPr="00C14A9E">
        <w:rPr>
          <w:rPrChange w:id="626" w:author="Gebruiker" w:date="2016-07-15T07:36:00Z">
            <w:rPr>
              <w:lang w:val="en-GB"/>
            </w:rPr>
          </w:rPrChange>
        </w:rPr>
        <w:t>W             484</w:t>
      </w:r>
    </w:p>
    <w:p w:rsidR="000C3406" w:rsidRDefault="000C3406">
      <w:pPr>
        <w:pStyle w:val="Tekstzonderopmaak"/>
        <w:rPr>
          <w:lang w:val="en-GB"/>
        </w:rPr>
      </w:pPr>
      <w:r w:rsidRPr="00C14A9E">
        <w:rPr>
          <w:rPrChange w:id="627" w:author="Gebruiker" w:date="2016-07-15T07:36:00Z">
            <w:rPr>
              <w:lang w:val="en-GB"/>
            </w:rPr>
          </w:rPrChange>
        </w:rPr>
        <w:t xml:space="preserve">                               </w:t>
      </w:r>
      <w:r>
        <w:rPr>
          <w:lang w:val="en-GB"/>
        </w:rPr>
        <w:t>Wallops Island                       37.9</w:t>
      </w:r>
      <w:r>
        <w:rPr>
          <w:lang w:val="en-GB"/>
        </w:rPr>
        <w:sym w:font="Symbol" w:char="F0B0"/>
      </w:r>
      <w:r>
        <w:rPr>
          <w:lang w:val="en-GB"/>
        </w:rPr>
        <w:t>N           75.4</w:t>
      </w:r>
      <w:r>
        <w:rPr>
          <w:lang w:val="en-GB"/>
        </w:rPr>
        <w:sym w:font="Symbol" w:char="F0B0"/>
      </w:r>
      <w:r>
        <w:rPr>
          <w:lang w:val="en-GB"/>
        </w:rPr>
        <w:t>W               1</w:t>
      </w:r>
    </w:p>
    <w:p w:rsidR="000C3406" w:rsidRDefault="000C3406">
      <w:pPr>
        <w:pStyle w:val="Tekstzonderopmaak"/>
        <w:rPr>
          <w:lang w:val="en-GB"/>
        </w:rPr>
      </w:pPr>
    </w:p>
    <w:p w:rsidR="000C3406" w:rsidRDefault="000C3406">
      <w:pPr>
        <w:pStyle w:val="Tekstzonderopmaak"/>
        <w:rPr>
          <w:lang w:val="en-GB"/>
        </w:rPr>
      </w:pPr>
      <w:r>
        <w:rPr>
          <w:lang w:val="en-GB"/>
        </w:rPr>
        <w:t xml:space="preserve">           </w:t>
      </w:r>
      <w:smartTag w:uri="urn:schemas-microsoft-com:office:smarttags" w:element="country-region">
        <w:smartTag w:uri="urn:schemas-microsoft-com:office:smarttags" w:element="place">
          <w:r>
            <w:rPr>
              <w:lang w:val="en-GB"/>
            </w:rPr>
            <w:t>France</w:t>
          </w:r>
        </w:smartTag>
      </w:smartTag>
      <w:r>
        <w:rPr>
          <w:lang w:val="en-GB"/>
        </w:rPr>
        <w:t xml:space="preserve">              </w:t>
      </w:r>
      <w:proofErr w:type="spellStart"/>
      <w:r>
        <w:rPr>
          <w:lang w:val="en-GB"/>
        </w:rPr>
        <w:t>Hammaguir</w:t>
      </w:r>
      <w:proofErr w:type="spellEnd"/>
      <w:r>
        <w:rPr>
          <w:lang w:val="en-GB"/>
        </w:rPr>
        <w:t xml:space="preserve">                            31.O</w:t>
      </w:r>
      <w:r>
        <w:rPr>
          <w:lang w:val="en-GB"/>
        </w:rPr>
        <w:sym w:font="Symbol" w:char="F0B0"/>
      </w:r>
      <w:r>
        <w:rPr>
          <w:lang w:val="en-GB"/>
        </w:rPr>
        <w:t>N            8.0</w:t>
      </w:r>
      <w:r>
        <w:rPr>
          <w:lang w:val="en-GB"/>
        </w:rPr>
        <w:sym w:font="Symbol" w:char="F0B0"/>
      </w:r>
      <w:r>
        <w:rPr>
          <w:lang w:val="en-GB"/>
        </w:rPr>
        <w:t>w               4</w:t>
      </w:r>
    </w:p>
    <w:p w:rsidR="000C3406" w:rsidRDefault="000C3406">
      <w:pPr>
        <w:pStyle w:val="Tekstzonderopmaak"/>
        <w:rPr>
          <w:lang w:val="en-GB"/>
        </w:rPr>
      </w:pPr>
    </w:p>
    <w:p w:rsidR="000C3406" w:rsidRDefault="000C3406">
      <w:pPr>
        <w:pStyle w:val="Tekstzonderopmaak"/>
        <w:rPr>
          <w:lang w:val="en-GB"/>
        </w:rPr>
      </w:pPr>
      <w:r>
        <w:rPr>
          <w:lang w:val="en-GB"/>
        </w:rPr>
        <w:t xml:space="preserve">           USA/Italy           </w:t>
      </w:r>
      <w:smartTag w:uri="urn:schemas-microsoft-com:office:smarttags" w:element="place">
        <w:r>
          <w:rPr>
            <w:lang w:val="en-GB"/>
          </w:rPr>
          <w:t>Indian Ocean</w:t>
        </w:r>
      </w:smartTag>
      <w:r>
        <w:rPr>
          <w:lang w:val="en-GB"/>
        </w:rPr>
        <w:t xml:space="preserve"> Platform                 2.9</w:t>
      </w:r>
      <w:r>
        <w:rPr>
          <w:lang w:val="en-GB"/>
        </w:rPr>
        <w:sym w:font="Symbol" w:char="F0B0"/>
      </w:r>
      <w:r>
        <w:rPr>
          <w:lang w:val="en-GB"/>
        </w:rPr>
        <w:t>S           40.3</w:t>
      </w:r>
      <w:r>
        <w:rPr>
          <w:lang w:val="en-GB"/>
        </w:rPr>
        <w:sym w:font="Symbol" w:char="F0B0"/>
      </w:r>
      <w:r>
        <w:rPr>
          <w:lang w:val="en-GB"/>
        </w:rPr>
        <w:t>E               9</w:t>
      </w:r>
    </w:p>
    <w:p w:rsidR="000C3406" w:rsidRDefault="000C3406">
      <w:pPr>
        <w:pStyle w:val="Tekstzonderopmaak"/>
        <w:rPr>
          <w:lang w:val="en-GB"/>
        </w:rPr>
      </w:pPr>
      <w:r>
        <w:rPr>
          <w:lang w:val="en-GB"/>
        </w:rPr>
        <w:t xml:space="preserve">                               (San Marco)</w:t>
      </w:r>
    </w:p>
    <w:p w:rsidR="000C3406" w:rsidRDefault="000C3406">
      <w:pPr>
        <w:pStyle w:val="Tekstzonderopmaak"/>
        <w:rPr>
          <w:lang w:val="en-GB"/>
        </w:rPr>
      </w:pPr>
    </w:p>
    <w:p w:rsidR="000C3406" w:rsidRDefault="000C3406">
      <w:pPr>
        <w:pStyle w:val="Tekstzonderopmaak"/>
        <w:rPr>
          <w:lang w:val="en-GB"/>
        </w:rPr>
      </w:pPr>
      <w:r>
        <w:rPr>
          <w:lang w:val="en-GB"/>
        </w:rPr>
        <w:t xml:space="preserve">           Australia/UK        </w:t>
      </w:r>
      <w:proofErr w:type="spellStart"/>
      <w:r>
        <w:rPr>
          <w:lang w:val="en-GB"/>
        </w:rPr>
        <w:t>Woomera</w:t>
      </w:r>
      <w:proofErr w:type="spellEnd"/>
      <w:r>
        <w:rPr>
          <w:lang w:val="en-GB"/>
        </w:rPr>
        <w:t xml:space="preserve">                              31.1</w:t>
      </w:r>
      <w:r>
        <w:rPr>
          <w:lang w:val="en-GB"/>
        </w:rPr>
        <w:sym w:font="Symbol" w:char="F0B0"/>
      </w:r>
      <w:r>
        <w:rPr>
          <w:lang w:val="en-GB"/>
        </w:rPr>
        <w:t>S          136.8</w:t>
      </w:r>
      <w:r>
        <w:rPr>
          <w:lang w:val="en-GB"/>
        </w:rPr>
        <w:sym w:font="Symbol" w:char="F0B0"/>
      </w:r>
      <w:r>
        <w:rPr>
          <w:lang w:val="en-GB"/>
        </w:rPr>
        <w:t>E               2</w:t>
      </w:r>
    </w:p>
    <w:p w:rsidR="000C3406" w:rsidRDefault="000C3406">
      <w:pPr>
        <w:pStyle w:val="Tekstzonderopmaak"/>
        <w:rPr>
          <w:lang w:val="en-GB"/>
        </w:rPr>
      </w:pPr>
    </w:p>
    <w:p w:rsidR="000C3406" w:rsidRDefault="000C3406">
      <w:pPr>
        <w:pStyle w:val="Tekstzonderopmaak"/>
        <w:rPr>
          <w:lang w:val="en-GB"/>
        </w:rPr>
      </w:pPr>
      <w:r>
        <w:rPr>
          <w:lang w:val="en-GB"/>
        </w:rPr>
        <w:t xml:space="preserve">           Japan               </w:t>
      </w:r>
      <w:proofErr w:type="spellStart"/>
      <w:r>
        <w:rPr>
          <w:lang w:val="en-GB"/>
        </w:rPr>
        <w:t>Uchinoura</w:t>
      </w:r>
      <w:proofErr w:type="spellEnd"/>
      <w:r>
        <w:rPr>
          <w:lang w:val="en-GB"/>
        </w:rPr>
        <w:t xml:space="preserve"> (</w:t>
      </w:r>
      <w:smartTag w:uri="urn:schemas-microsoft-com:office:smarttags" w:element="City">
        <w:smartTag w:uri="urn:schemas-microsoft-com:office:smarttags" w:element="place">
          <w:r>
            <w:rPr>
              <w:lang w:val="en-GB"/>
            </w:rPr>
            <w:t>Kagoshima</w:t>
          </w:r>
        </w:smartTag>
      </w:smartTag>
      <w:r>
        <w:rPr>
          <w:lang w:val="en-GB"/>
        </w:rPr>
        <w:t>)                31.2</w:t>
      </w:r>
      <w:r>
        <w:rPr>
          <w:lang w:val="en-GB"/>
        </w:rPr>
        <w:sym w:font="Symbol" w:char="F0B0"/>
      </w:r>
      <w:r>
        <w:rPr>
          <w:lang w:val="en-GB"/>
        </w:rPr>
        <w:t>N          131.1</w:t>
      </w:r>
      <w:r>
        <w:rPr>
          <w:lang w:val="en-GB"/>
        </w:rPr>
        <w:sym w:font="Symbol" w:char="F0B0"/>
      </w:r>
      <w:r>
        <w:rPr>
          <w:lang w:val="en-GB"/>
        </w:rPr>
        <w:t>E              18</w:t>
      </w:r>
    </w:p>
    <w:p w:rsidR="000C3406" w:rsidRDefault="000C3406">
      <w:pPr>
        <w:pStyle w:val="Tekstzonderopmaak"/>
        <w:rPr>
          <w:lang w:val="en-GB"/>
        </w:rPr>
      </w:pPr>
      <w:r>
        <w:rPr>
          <w:lang w:val="en-GB"/>
        </w:rPr>
        <w:t xml:space="preserve">                               </w:t>
      </w:r>
      <w:proofErr w:type="spellStart"/>
      <w:r>
        <w:rPr>
          <w:lang w:val="en-GB"/>
        </w:rPr>
        <w:t>Tanegashima</w:t>
      </w:r>
      <w:proofErr w:type="spellEnd"/>
      <w:r>
        <w:rPr>
          <w:lang w:val="en-GB"/>
        </w:rPr>
        <w:t xml:space="preserve">                          30.4</w:t>
      </w:r>
      <w:r>
        <w:rPr>
          <w:lang w:val="en-GB"/>
        </w:rPr>
        <w:sym w:font="Symbol" w:char="F0B0"/>
      </w:r>
      <w:r>
        <w:rPr>
          <w:lang w:val="en-GB"/>
        </w:rPr>
        <w:t>N          131.O</w:t>
      </w:r>
      <w:r>
        <w:rPr>
          <w:lang w:val="en-GB"/>
        </w:rPr>
        <w:sym w:font="Symbol" w:char="F0B0"/>
      </w:r>
      <w:r>
        <w:rPr>
          <w:lang w:val="en-GB"/>
        </w:rPr>
        <w:t>E              20</w:t>
      </w:r>
    </w:p>
    <w:p w:rsidR="000C3406" w:rsidRDefault="000C3406">
      <w:pPr>
        <w:pStyle w:val="Tekstzonderopmaak"/>
        <w:rPr>
          <w:lang w:val="en-GB"/>
        </w:rPr>
      </w:pPr>
    </w:p>
    <w:p w:rsidR="000C3406" w:rsidRDefault="000C3406">
      <w:pPr>
        <w:pStyle w:val="Tekstzonderopmaak"/>
        <w:rPr>
          <w:lang w:val="en-GB"/>
        </w:rPr>
      </w:pPr>
      <w:r>
        <w:rPr>
          <w:lang w:val="en-GB"/>
        </w:rPr>
        <w:t xml:space="preserve">           France/</w:t>
      </w:r>
      <w:proofErr w:type="spellStart"/>
      <w:r>
        <w:rPr>
          <w:lang w:val="en-GB"/>
        </w:rPr>
        <w:t>EurOPE</w:t>
      </w:r>
      <w:proofErr w:type="spellEnd"/>
      <w:r>
        <w:rPr>
          <w:lang w:val="en-GB"/>
        </w:rPr>
        <w:t xml:space="preserve">       </w:t>
      </w:r>
      <w:proofErr w:type="spellStart"/>
      <w:r>
        <w:rPr>
          <w:lang w:val="en-GB"/>
        </w:rPr>
        <w:t>Kourou</w:t>
      </w:r>
      <w:proofErr w:type="spellEnd"/>
      <w:r>
        <w:rPr>
          <w:lang w:val="en-GB"/>
        </w:rPr>
        <w:t xml:space="preserve">                                5.2</w:t>
      </w:r>
      <w:r>
        <w:rPr>
          <w:lang w:val="en-GB"/>
        </w:rPr>
        <w:sym w:font="Symbol" w:char="F0B0"/>
      </w:r>
      <w:r>
        <w:rPr>
          <w:lang w:val="en-GB"/>
        </w:rPr>
        <w:t>N           52.8</w:t>
      </w:r>
      <w:r>
        <w:rPr>
          <w:lang w:val="en-GB"/>
        </w:rPr>
        <w:sym w:font="Symbol" w:char="F0B0"/>
      </w:r>
      <w:r>
        <w:rPr>
          <w:lang w:val="en-GB"/>
        </w:rPr>
        <w:t>W              36</w:t>
      </w:r>
    </w:p>
    <w:p w:rsidR="000C3406" w:rsidRDefault="000C3406">
      <w:pPr>
        <w:pStyle w:val="Tekstzonderopmaak"/>
        <w:rPr>
          <w:lang w:val="en-GB"/>
        </w:rPr>
      </w:pPr>
    </w:p>
    <w:p w:rsidR="000C3406" w:rsidRDefault="000C3406">
      <w:pPr>
        <w:pStyle w:val="Tekstzonderopmaak"/>
        <w:rPr>
          <w:lang w:val="en-GB"/>
        </w:rPr>
      </w:pPr>
      <w:r>
        <w:rPr>
          <w:lang w:val="en-GB"/>
        </w:rPr>
        <w:t xml:space="preserve">           </w:t>
      </w:r>
      <w:smartTag w:uri="urn:schemas-microsoft-com:office:smarttags" w:element="country-region">
        <w:smartTag w:uri="urn:schemas-microsoft-com:office:smarttags" w:element="place">
          <w:r>
            <w:rPr>
              <w:lang w:val="en-GB"/>
            </w:rPr>
            <w:t>China</w:t>
          </w:r>
        </w:smartTag>
      </w:smartTag>
      <w:r>
        <w:rPr>
          <w:lang w:val="en-GB"/>
        </w:rPr>
        <w:t xml:space="preserve">               </w:t>
      </w:r>
      <w:proofErr w:type="spellStart"/>
      <w:r>
        <w:rPr>
          <w:lang w:val="en-GB"/>
        </w:rPr>
        <w:t>Shuang</w:t>
      </w:r>
      <w:proofErr w:type="spellEnd"/>
      <w:r>
        <w:rPr>
          <w:lang w:val="en-GB"/>
        </w:rPr>
        <w:t xml:space="preserve"> Cheng-</w:t>
      </w:r>
      <w:proofErr w:type="spellStart"/>
      <w:r>
        <w:rPr>
          <w:lang w:val="en-GB"/>
        </w:rPr>
        <w:t>tzu</w:t>
      </w:r>
      <w:proofErr w:type="spellEnd"/>
      <w:r>
        <w:rPr>
          <w:lang w:val="en-GB"/>
        </w:rPr>
        <w:t xml:space="preserve"> (</w:t>
      </w:r>
      <w:proofErr w:type="spellStart"/>
      <w:r>
        <w:rPr>
          <w:lang w:val="en-GB"/>
        </w:rPr>
        <w:t>Jiquan</w:t>
      </w:r>
      <w:proofErr w:type="spellEnd"/>
      <w:r>
        <w:rPr>
          <w:lang w:val="en-GB"/>
        </w:rPr>
        <w:t>)            40.6</w:t>
      </w:r>
      <w:r>
        <w:rPr>
          <w:lang w:val="en-GB"/>
        </w:rPr>
        <w:sym w:font="Symbol" w:char="F0B0"/>
      </w:r>
      <w:r>
        <w:rPr>
          <w:lang w:val="en-GB"/>
        </w:rPr>
        <w:t>N           99.8E               17</w:t>
      </w:r>
    </w:p>
    <w:p w:rsidR="000C3406" w:rsidRDefault="000C3406">
      <w:pPr>
        <w:pStyle w:val="Tekstzonderopmaak"/>
        <w:rPr>
          <w:lang w:val="en-GB"/>
        </w:rPr>
      </w:pPr>
      <w:r>
        <w:rPr>
          <w:lang w:val="en-GB"/>
        </w:rPr>
        <w:t xml:space="preserve">                               </w:t>
      </w:r>
      <w:proofErr w:type="spellStart"/>
      <w:r>
        <w:rPr>
          <w:lang w:val="en-GB"/>
        </w:rPr>
        <w:t>Xichang</w:t>
      </w:r>
      <w:proofErr w:type="spellEnd"/>
      <w:r>
        <w:rPr>
          <w:lang w:val="en-GB"/>
        </w:rPr>
        <w:t xml:space="preserve">                              28.1</w:t>
      </w:r>
      <w:r>
        <w:rPr>
          <w:lang w:val="en-GB"/>
        </w:rPr>
        <w:sym w:font="Symbol" w:char="F0B0"/>
      </w:r>
      <w:r>
        <w:rPr>
          <w:lang w:val="en-GB"/>
        </w:rPr>
        <w:t>N          102.3</w:t>
      </w:r>
      <w:r>
        <w:rPr>
          <w:lang w:val="en-GB"/>
        </w:rPr>
        <w:sym w:font="Symbol" w:char="F0B0"/>
      </w:r>
      <w:r>
        <w:rPr>
          <w:lang w:val="en-GB"/>
        </w:rPr>
        <w:t>E               5</w:t>
      </w:r>
    </w:p>
    <w:p w:rsidR="000C3406" w:rsidRDefault="000C3406">
      <w:pPr>
        <w:pStyle w:val="Tekstzonderopmaak"/>
        <w:rPr>
          <w:lang w:val="en-GB"/>
        </w:rPr>
      </w:pPr>
      <w:r>
        <w:rPr>
          <w:lang w:val="en-GB"/>
        </w:rPr>
        <w:t xml:space="preserve">                               </w:t>
      </w:r>
      <w:proofErr w:type="spellStart"/>
      <w:r>
        <w:rPr>
          <w:lang w:val="en-GB"/>
        </w:rPr>
        <w:t>Wuzhai</w:t>
      </w:r>
      <w:proofErr w:type="spellEnd"/>
      <w:r>
        <w:rPr>
          <w:lang w:val="en-GB"/>
        </w:rPr>
        <w:t xml:space="preserve"> (</w:t>
      </w:r>
      <w:proofErr w:type="spellStart"/>
      <w:r>
        <w:rPr>
          <w:lang w:val="en-GB"/>
        </w:rPr>
        <w:t>Tlai</w:t>
      </w:r>
      <w:proofErr w:type="spellEnd"/>
      <w:r>
        <w:rPr>
          <w:lang w:val="en-GB"/>
        </w:rPr>
        <w:t xml:space="preserve"> Yuan)                   37.8</w:t>
      </w:r>
      <w:r>
        <w:rPr>
          <w:lang w:val="en-GB"/>
        </w:rPr>
        <w:sym w:font="Symbol" w:char="F0B0"/>
      </w:r>
      <w:r>
        <w:rPr>
          <w:lang w:val="en-GB"/>
        </w:rPr>
        <w:t>N          111.5</w:t>
      </w:r>
      <w:r>
        <w:rPr>
          <w:lang w:val="en-GB"/>
        </w:rPr>
        <w:sym w:font="Symbol" w:char="F0B0"/>
      </w:r>
      <w:r>
        <w:rPr>
          <w:lang w:val="en-GB"/>
        </w:rPr>
        <w:t>E               1</w:t>
      </w:r>
    </w:p>
    <w:p w:rsidR="000C3406" w:rsidRDefault="000C3406">
      <w:pPr>
        <w:pStyle w:val="Tekstzonderopmaak"/>
        <w:rPr>
          <w:lang w:val="en-GB"/>
        </w:rPr>
      </w:pPr>
    </w:p>
    <w:p w:rsidR="000C3406" w:rsidRDefault="000C3406">
      <w:pPr>
        <w:pStyle w:val="Tekstzonderopmaak"/>
        <w:rPr>
          <w:lang w:val="en-GB"/>
        </w:rPr>
      </w:pPr>
      <w:r>
        <w:rPr>
          <w:lang w:val="en-GB"/>
        </w:rPr>
        <w:t xml:space="preserve">           </w:t>
      </w:r>
      <w:smartTag w:uri="urn:schemas-microsoft-com:office:smarttags" w:element="country-region">
        <w:smartTag w:uri="urn:schemas-microsoft-com:office:smarttags" w:element="place">
          <w:r>
            <w:rPr>
              <w:lang w:val="en-GB"/>
            </w:rPr>
            <w:t>India</w:t>
          </w:r>
        </w:smartTag>
      </w:smartTag>
      <w:r>
        <w:rPr>
          <w:lang w:val="en-GB"/>
        </w:rPr>
        <w:t xml:space="preserve">               </w:t>
      </w:r>
      <w:proofErr w:type="spellStart"/>
      <w:r>
        <w:rPr>
          <w:lang w:val="en-GB"/>
        </w:rPr>
        <w:t>Sriharikota</w:t>
      </w:r>
      <w:proofErr w:type="spellEnd"/>
      <w:r>
        <w:rPr>
          <w:lang w:val="en-GB"/>
        </w:rPr>
        <w:t xml:space="preserve">                          13.9</w:t>
      </w:r>
      <w:r>
        <w:rPr>
          <w:lang w:val="en-GB"/>
        </w:rPr>
        <w:sym w:font="Symbol" w:char="F0B0"/>
      </w:r>
      <w:r>
        <w:rPr>
          <w:lang w:val="en-GB"/>
        </w:rPr>
        <w:t>N           80.4</w:t>
      </w:r>
      <w:r>
        <w:rPr>
          <w:lang w:val="en-GB"/>
        </w:rPr>
        <w:sym w:font="Symbol" w:char="F0B0"/>
      </w:r>
      <w:r>
        <w:rPr>
          <w:lang w:val="en-GB"/>
        </w:rPr>
        <w:t>E               3</w:t>
      </w:r>
    </w:p>
    <w:p w:rsidR="000C3406" w:rsidRDefault="000C3406">
      <w:pPr>
        <w:pStyle w:val="Tekstzonderopmaak"/>
        <w:rPr>
          <w:lang w:val="en-GB"/>
        </w:rPr>
      </w:pPr>
    </w:p>
    <w:p w:rsidR="000C3406" w:rsidRDefault="000C3406">
      <w:pPr>
        <w:pStyle w:val="Tekstzonderopmaak"/>
        <w:rPr>
          <w:lang w:val="en-GB"/>
        </w:rPr>
      </w:pPr>
      <w:r>
        <w:rPr>
          <w:lang w:val="en-GB"/>
        </w:rPr>
        <w:t xml:space="preserve">           </w:t>
      </w:r>
      <w:smartTag w:uri="urn:schemas-microsoft-com:office:smarttags" w:element="country-region">
        <w:smartTag w:uri="urn:schemas-microsoft-com:office:smarttags" w:element="place">
          <w:r>
            <w:rPr>
              <w:lang w:val="en-GB"/>
            </w:rPr>
            <w:t>Israel</w:t>
          </w:r>
        </w:smartTag>
      </w:smartTag>
      <w:r>
        <w:rPr>
          <w:lang w:val="en-GB"/>
        </w:rPr>
        <w:t xml:space="preserve">              </w:t>
      </w:r>
      <w:proofErr w:type="spellStart"/>
      <w:r>
        <w:rPr>
          <w:lang w:val="en-GB"/>
        </w:rPr>
        <w:t>Palmachim</w:t>
      </w:r>
      <w:proofErr w:type="spellEnd"/>
      <w:r>
        <w:rPr>
          <w:lang w:val="en-GB"/>
        </w:rPr>
        <w:t xml:space="preserve">                            31.9</w:t>
      </w:r>
      <w:r>
        <w:rPr>
          <w:lang w:val="en-GB"/>
        </w:rPr>
        <w:sym w:font="Symbol" w:char="F0B0"/>
      </w:r>
      <w:r>
        <w:rPr>
          <w:lang w:val="en-GB"/>
        </w:rPr>
        <w:t>N           34.7</w:t>
      </w:r>
      <w:r>
        <w:rPr>
          <w:lang w:val="en-GB"/>
        </w:rPr>
        <w:sym w:font="Symbol" w:char="F0B0"/>
      </w:r>
      <w:r>
        <w:rPr>
          <w:lang w:val="en-GB"/>
        </w:rPr>
        <w:t>E               1</w:t>
      </w: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r>
        <w:rPr>
          <w:lang w:val="en-GB"/>
        </w:rPr>
        <w:t xml:space="preserve">                                           ACKNOWLEDGMENTS</w:t>
      </w: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r>
        <w:rPr>
          <w:lang w:val="en-GB"/>
        </w:rPr>
        <w:t xml:space="preserve">                  In compiling the Table, our deepest debt is to the North American Aerospace</w:t>
      </w:r>
    </w:p>
    <w:p w:rsidR="000C3406" w:rsidRDefault="000C3406">
      <w:pPr>
        <w:pStyle w:val="Tekstzonderopmaak"/>
        <w:rPr>
          <w:lang w:val="en-GB"/>
        </w:rPr>
      </w:pPr>
      <w:r>
        <w:rPr>
          <w:lang w:val="en-GB"/>
        </w:rPr>
        <w:t xml:space="preserve">            Defence Command: for more than 25 years NORAD has (via NASA) supplied orbital</w:t>
      </w:r>
    </w:p>
    <w:p w:rsidR="000C3406" w:rsidRDefault="000C3406">
      <w:pPr>
        <w:pStyle w:val="Tekstzonderopmaak"/>
        <w:rPr>
          <w:lang w:val="en-GB"/>
        </w:rPr>
      </w:pPr>
      <w:r>
        <w:rPr>
          <w:lang w:val="en-GB"/>
        </w:rPr>
        <w:t xml:space="preserve">            elements on all satellites to the scientific community.  We offer our grateful</w:t>
      </w:r>
    </w:p>
    <w:p w:rsidR="000C3406" w:rsidRDefault="000C3406">
      <w:pPr>
        <w:pStyle w:val="Tekstzonderopmaak"/>
        <w:rPr>
          <w:lang w:val="en-GB"/>
        </w:rPr>
      </w:pPr>
      <w:r>
        <w:rPr>
          <w:lang w:val="en-GB"/>
        </w:rPr>
        <w:t xml:space="preserve">            thanks to NORAD for this service, without which not only the Table but also much</w:t>
      </w:r>
    </w:p>
    <w:p w:rsidR="000C3406" w:rsidRDefault="000C3406">
      <w:pPr>
        <w:pStyle w:val="Tekstzonderopmaak"/>
        <w:rPr>
          <w:lang w:val="en-GB"/>
        </w:rPr>
      </w:pPr>
      <w:r>
        <w:rPr>
          <w:lang w:val="en-GB"/>
        </w:rPr>
        <w:t xml:space="preserve">            scientific work on orbit analysis would have been impracticable.  Nearer home it</w:t>
      </w:r>
    </w:p>
    <w:p w:rsidR="000C3406" w:rsidRDefault="000C3406">
      <w:pPr>
        <w:pStyle w:val="Tekstzonderopmaak"/>
        <w:rPr>
          <w:lang w:val="en-GB"/>
        </w:rPr>
      </w:pPr>
      <w:r>
        <w:rPr>
          <w:lang w:val="en-GB"/>
        </w:rPr>
        <w:t xml:space="preserve">            is a pleasure to thank the Kettering Group for supplying exact recovery times for</w:t>
      </w:r>
    </w:p>
    <w:p w:rsidR="000C3406" w:rsidRDefault="000C3406">
      <w:pPr>
        <w:pStyle w:val="Tekstzonderopmaak"/>
        <w:rPr>
          <w:lang w:val="en-GB"/>
        </w:rPr>
      </w:pPr>
      <w:r>
        <w:rPr>
          <w:lang w:val="en-GB"/>
        </w:rPr>
        <w:t xml:space="preserve">            hundreds of Cosmos satellites; </w:t>
      </w:r>
      <w:smartTag w:uri="urn:schemas-microsoft-com:office:smarttags" w:element="place">
        <w:smartTag w:uri="urn:schemas-microsoft-com:office:smarttags" w:element="PlaceName">
          <w:r>
            <w:rPr>
              <w:lang w:val="en-GB"/>
            </w:rPr>
            <w:t>Leeds</w:t>
          </w:r>
        </w:smartTag>
        <w:r>
          <w:rPr>
            <w:lang w:val="en-GB"/>
          </w:rPr>
          <w:t xml:space="preserve"> </w:t>
        </w:r>
        <w:smartTag w:uri="urn:schemas-microsoft-com:office:smarttags" w:element="PlaceType">
          <w:r>
            <w:rPr>
              <w:lang w:val="en-GB"/>
            </w:rPr>
            <w:t>University</w:t>
          </w:r>
        </w:smartTag>
      </w:smartTag>
      <w:r>
        <w:rPr>
          <w:lang w:val="en-GB"/>
        </w:rPr>
        <w:t xml:space="preserve"> for providing information on</w:t>
      </w:r>
    </w:p>
    <w:p w:rsidR="000C3406" w:rsidRDefault="000C3406">
      <w:pPr>
        <w:pStyle w:val="Tekstzonderopmaak"/>
        <w:rPr>
          <w:lang w:val="en-GB"/>
        </w:rPr>
      </w:pPr>
      <w:r>
        <w:rPr>
          <w:lang w:val="en-GB"/>
        </w:rPr>
        <w:t xml:space="preserve">            Cosmos '</w:t>
      </w:r>
      <w:proofErr w:type="spellStart"/>
      <w:r>
        <w:rPr>
          <w:lang w:val="en-GB"/>
        </w:rPr>
        <w:t>Glonass</w:t>
      </w:r>
      <w:proofErr w:type="spellEnd"/>
      <w:r>
        <w:rPr>
          <w:lang w:val="en-GB"/>
        </w:rPr>
        <w:t>' satellites; and the Commanding Officer and staff of RAF,</w:t>
      </w:r>
    </w:p>
    <w:p w:rsidR="000C3406" w:rsidRDefault="000C3406">
      <w:pPr>
        <w:pStyle w:val="Tekstzonderopmaak"/>
        <w:rPr>
          <w:lang w:val="en-GB"/>
        </w:rPr>
      </w:pPr>
      <w:r>
        <w:rPr>
          <w:lang w:val="en-GB"/>
        </w:rPr>
        <w:t xml:space="preserve">            </w:t>
      </w:r>
      <w:proofErr w:type="spellStart"/>
      <w:r>
        <w:rPr>
          <w:lang w:val="en-GB"/>
        </w:rPr>
        <w:t>Fylingdales</w:t>
      </w:r>
      <w:proofErr w:type="spellEnd"/>
      <w:r>
        <w:rPr>
          <w:lang w:val="en-GB"/>
        </w:rPr>
        <w:t xml:space="preserve"> for their essential assistance in making available orbital elements.</w:t>
      </w:r>
    </w:p>
    <w:p w:rsidR="000C3406" w:rsidRDefault="000C3406">
      <w:pPr>
        <w:pStyle w:val="Tekstzonderopmaak"/>
        <w:rPr>
          <w:lang w:val="en-GB"/>
        </w:rPr>
      </w:pPr>
      <w:r>
        <w:rPr>
          <w:lang w:val="en-GB"/>
        </w:rPr>
        <w:t xml:space="preserve">            We are also most grateful to a number of skilled visual observers who have been</w:t>
      </w:r>
    </w:p>
    <w:p w:rsidR="000C3406" w:rsidRDefault="000C3406">
      <w:pPr>
        <w:pStyle w:val="Tekstzonderopmaak"/>
        <w:rPr>
          <w:lang w:val="en-GB"/>
        </w:rPr>
      </w:pPr>
      <w:r>
        <w:rPr>
          <w:lang w:val="en-GB"/>
        </w:rPr>
        <w:t xml:space="preserve">            able to identify components in multiple launches.  At RAE our debts are too</w:t>
      </w:r>
    </w:p>
    <w:p w:rsidR="000C3406" w:rsidRDefault="000C3406">
      <w:pPr>
        <w:pStyle w:val="Tekstzonderopmaak"/>
        <w:rPr>
          <w:lang w:val="en-GB"/>
        </w:rPr>
      </w:pPr>
      <w:r>
        <w:rPr>
          <w:lang w:val="en-GB"/>
        </w:rPr>
        <w:t xml:space="preserve">            numerous to specify individually: we particularly thank those who have for many</w:t>
      </w:r>
    </w:p>
    <w:p w:rsidR="000C3406" w:rsidRDefault="000C3406">
      <w:pPr>
        <w:pStyle w:val="Tekstzonderopmaak"/>
        <w:rPr>
          <w:lang w:val="en-GB"/>
        </w:rPr>
      </w:pPr>
      <w:r>
        <w:rPr>
          <w:lang w:val="en-GB"/>
        </w:rPr>
        <w:t xml:space="preserve">            years accurately filed the data on the 20000 satellites, and the many typists who</w:t>
      </w:r>
    </w:p>
    <w:p w:rsidR="000C3406" w:rsidRDefault="000C3406">
      <w:pPr>
        <w:pStyle w:val="Tekstzonderopmaak"/>
        <w:rPr>
          <w:lang w:val="en-GB"/>
        </w:rPr>
      </w:pPr>
      <w:r>
        <w:rPr>
          <w:lang w:val="en-GB"/>
        </w:rPr>
        <w:t xml:space="preserve">            have not only typed the Table skilfully and accurately but have also cheerfully</w:t>
      </w:r>
    </w:p>
    <w:p w:rsidR="000C3406" w:rsidRDefault="000C3406">
      <w:pPr>
        <w:pStyle w:val="Tekstzonderopmaak"/>
        <w:rPr>
          <w:lang w:val="en-GB"/>
        </w:rPr>
      </w:pPr>
      <w:r>
        <w:rPr>
          <w:lang w:val="en-GB"/>
        </w:rPr>
        <w:t xml:space="preserve">            tackled the far worse problem of making thousands of amendments to the masters.</w:t>
      </w:r>
    </w:p>
    <w:p w:rsidR="000C3406" w:rsidRDefault="000C3406">
      <w:pPr>
        <w:pStyle w:val="Tekstzonderopmaak"/>
        <w:rPr>
          <w:lang w:val="en-GB"/>
        </w:rPr>
      </w:pPr>
      <w:r>
        <w:rPr>
          <w:lang w:val="en-GB"/>
        </w:rPr>
        <w:br w:type="page"/>
      </w: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lang w:val="en-GB"/>
        </w:rPr>
      </w:pPr>
    </w:p>
    <w:p w:rsidR="000C3406" w:rsidRDefault="000C3406">
      <w:pPr>
        <w:pStyle w:val="Tekstzonderopmaak"/>
        <w:rPr>
          <w:sz w:val="28"/>
          <w:lang w:val="en-GB"/>
        </w:rPr>
      </w:pPr>
    </w:p>
    <w:p w:rsidR="000C3406" w:rsidRDefault="000C3406">
      <w:pPr>
        <w:pStyle w:val="Tekstzonderopmaak"/>
        <w:jc w:val="center"/>
        <w:rPr>
          <w:sz w:val="28"/>
          <w:lang w:val="en-GB"/>
        </w:rPr>
      </w:pPr>
      <w:r>
        <w:rPr>
          <w:sz w:val="28"/>
          <w:lang w:val="en-GB"/>
        </w:rPr>
        <w:t>GREEK LETTERS</w:t>
      </w:r>
    </w:p>
    <w:p w:rsidR="000C3406" w:rsidRDefault="000C3406">
      <w:pPr>
        <w:pStyle w:val="Tekstzonderopmaak"/>
        <w:rPr>
          <w:sz w:val="28"/>
          <w:lang w:val="en-GB"/>
        </w:rPr>
      </w:pPr>
      <w:r>
        <w:rPr>
          <w:sz w:val="28"/>
          <w:lang w:val="en-GB"/>
        </w:rPr>
        <w:t xml:space="preserve">         The Greek alphabet used in the designations of the satellites of 1957-1962</w:t>
      </w:r>
    </w:p>
    <w:p w:rsidR="000C3406" w:rsidRDefault="000C3406">
      <w:pPr>
        <w:pStyle w:val="Tekstzonderopmaak"/>
        <w:rPr>
          <w:sz w:val="28"/>
          <w:lang w:val="en-GB"/>
        </w:rPr>
      </w:pPr>
      <w:r>
        <w:rPr>
          <w:sz w:val="28"/>
          <w:lang w:val="en-GB"/>
        </w:rPr>
        <w:t xml:space="preserve">         is as follows:</w:t>
      </w:r>
    </w:p>
    <w:p w:rsidR="000C3406" w:rsidRDefault="000C3406">
      <w:pPr>
        <w:pStyle w:val="Tekstzonderopmaak"/>
        <w:rPr>
          <w:sz w:val="28"/>
          <w:lang w:val="en-GB"/>
        </w:rPr>
      </w:pPr>
      <w:r>
        <w:rPr>
          <w:sz w:val="28"/>
          <w:lang w:val="en-GB"/>
        </w:rPr>
        <w:t xml:space="preserve">         </w:t>
      </w:r>
      <w:r>
        <w:rPr>
          <w:sz w:val="28"/>
          <w:lang w:val="en-GB"/>
        </w:rPr>
        <w:sym w:font="Symbol" w:char="F061"/>
      </w:r>
      <w:r>
        <w:rPr>
          <w:sz w:val="28"/>
          <w:lang w:val="en-GB"/>
        </w:rPr>
        <w:t xml:space="preserve">  alpha        </w:t>
      </w:r>
      <w:r>
        <w:rPr>
          <w:sz w:val="28"/>
          <w:lang w:val="en-GB"/>
        </w:rPr>
        <w:sym w:font="Symbol" w:char="F068"/>
      </w:r>
      <w:r>
        <w:rPr>
          <w:sz w:val="28"/>
          <w:lang w:val="en-GB"/>
        </w:rPr>
        <w:t xml:space="preserve">  eta         </w:t>
      </w:r>
      <w:r>
        <w:rPr>
          <w:sz w:val="28"/>
          <w:lang w:val="en-GB"/>
        </w:rPr>
        <w:sym w:font="Symbol" w:char="F06E"/>
      </w:r>
      <w:r>
        <w:rPr>
          <w:sz w:val="28"/>
          <w:lang w:val="en-GB"/>
        </w:rPr>
        <w:t xml:space="preserve">  nu           </w:t>
      </w:r>
      <w:r>
        <w:rPr>
          <w:sz w:val="28"/>
          <w:lang w:val="en-GB"/>
        </w:rPr>
        <w:sym w:font="Symbol" w:char="F074"/>
      </w:r>
      <w:r>
        <w:rPr>
          <w:sz w:val="28"/>
          <w:lang w:val="en-GB"/>
        </w:rPr>
        <w:t xml:space="preserve">  tau</w:t>
      </w:r>
    </w:p>
    <w:p w:rsidR="000C3406" w:rsidRPr="00C14A9E" w:rsidRDefault="000C3406">
      <w:pPr>
        <w:pStyle w:val="Tekstzonderopmaak"/>
        <w:rPr>
          <w:sz w:val="28"/>
          <w:rPrChange w:id="628" w:author="Gebruiker" w:date="2016-07-15T07:36:00Z">
            <w:rPr>
              <w:sz w:val="28"/>
              <w:lang w:val="en-GB"/>
            </w:rPr>
          </w:rPrChange>
        </w:rPr>
      </w:pPr>
      <w:r>
        <w:rPr>
          <w:sz w:val="28"/>
          <w:lang w:val="en-GB"/>
        </w:rPr>
        <w:t xml:space="preserve">         </w:t>
      </w:r>
      <w:r>
        <w:rPr>
          <w:sz w:val="28"/>
          <w:lang w:val="en-GB"/>
        </w:rPr>
        <w:sym w:font="Symbol" w:char="F062"/>
      </w:r>
      <w:r w:rsidRPr="00C14A9E">
        <w:rPr>
          <w:sz w:val="28"/>
          <w:rPrChange w:id="629" w:author="Gebruiker" w:date="2016-07-15T07:36:00Z">
            <w:rPr>
              <w:sz w:val="28"/>
              <w:lang w:val="en-GB"/>
            </w:rPr>
          </w:rPrChange>
        </w:rPr>
        <w:t xml:space="preserve">  </w:t>
      </w:r>
      <w:proofErr w:type="spellStart"/>
      <w:r w:rsidRPr="00C14A9E">
        <w:rPr>
          <w:sz w:val="28"/>
          <w:rPrChange w:id="630" w:author="Gebruiker" w:date="2016-07-15T07:36:00Z">
            <w:rPr>
              <w:sz w:val="28"/>
              <w:lang w:val="en-GB"/>
            </w:rPr>
          </w:rPrChange>
        </w:rPr>
        <w:t>beta</w:t>
      </w:r>
      <w:proofErr w:type="spellEnd"/>
      <w:r w:rsidRPr="00C14A9E">
        <w:rPr>
          <w:sz w:val="28"/>
          <w:rPrChange w:id="631" w:author="Gebruiker" w:date="2016-07-15T07:36:00Z">
            <w:rPr>
              <w:sz w:val="28"/>
              <w:lang w:val="en-GB"/>
            </w:rPr>
          </w:rPrChange>
        </w:rPr>
        <w:t xml:space="preserve">         </w:t>
      </w:r>
      <w:r>
        <w:rPr>
          <w:sz w:val="28"/>
          <w:lang w:val="en-GB"/>
        </w:rPr>
        <w:sym w:font="Symbol" w:char="F071"/>
      </w:r>
      <w:r w:rsidRPr="00C14A9E">
        <w:rPr>
          <w:sz w:val="28"/>
          <w:rPrChange w:id="632" w:author="Gebruiker" w:date="2016-07-15T07:36:00Z">
            <w:rPr>
              <w:sz w:val="28"/>
              <w:lang w:val="en-GB"/>
            </w:rPr>
          </w:rPrChange>
        </w:rPr>
        <w:t xml:space="preserve">  </w:t>
      </w:r>
      <w:proofErr w:type="spellStart"/>
      <w:r w:rsidRPr="00C14A9E">
        <w:rPr>
          <w:sz w:val="28"/>
          <w:rPrChange w:id="633" w:author="Gebruiker" w:date="2016-07-15T07:36:00Z">
            <w:rPr>
              <w:sz w:val="28"/>
              <w:lang w:val="en-GB"/>
            </w:rPr>
          </w:rPrChange>
        </w:rPr>
        <w:t>theta</w:t>
      </w:r>
      <w:proofErr w:type="spellEnd"/>
      <w:r w:rsidRPr="00C14A9E">
        <w:rPr>
          <w:sz w:val="28"/>
          <w:rPrChange w:id="634" w:author="Gebruiker" w:date="2016-07-15T07:36:00Z">
            <w:rPr>
              <w:sz w:val="28"/>
              <w:lang w:val="en-GB"/>
            </w:rPr>
          </w:rPrChange>
        </w:rPr>
        <w:t xml:space="preserve">       </w:t>
      </w:r>
      <w:r>
        <w:rPr>
          <w:sz w:val="28"/>
          <w:lang w:val="en-GB"/>
        </w:rPr>
        <w:sym w:font="Symbol" w:char="F078"/>
      </w:r>
      <w:r w:rsidRPr="00C14A9E">
        <w:rPr>
          <w:sz w:val="28"/>
          <w:rPrChange w:id="635" w:author="Gebruiker" w:date="2016-07-15T07:36:00Z">
            <w:rPr>
              <w:sz w:val="28"/>
              <w:lang w:val="en-GB"/>
            </w:rPr>
          </w:rPrChange>
        </w:rPr>
        <w:t xml:space="preserve">  </w:t>
      </w:r>
      <w:proofErr w:type="spellStart"/>
      <w:r w:rsidRPr="00C14A9E">
        <w:rPr>
          <w:sz w:val="28"/>
          <w:rPrChange w:id="636" w:author="Gebruiker" w:date="2016-07-15T07:36:00Z">
            <w:rPr>
              <w:sz w:val="28"/>
              <w:lang w:val="en-GB"/>
            </w:rPr>
          </w:rPrChange>
        </w:rPr>
        <w:t>xi</w:t>
      </w:r>
      <w:proofErr w:type="spellEnd"/>
      <w:r w:rsidRPr="00C14A9E">
        <w:rPr>
          <w:sz w:val="28"/>
          <w:rPrChange w:id="637" w:author="Gebruiker" w:date="2016-07-15T07:36:00Z">
            <w:rPr>
              <w:sz w:val="28"/>
              <w:lang w:val="en-GB"/>
            </w:rPr>
          </w:rPrChange>
        </w:rPr>
        <w:t xml:space="preserve">           </w:t>
      </w:r>
      <w:r>
        <w:rPr>
          <w:sz w:val="28"/>
          <w:lang w:val="en-GB"/>
        </w:rPr>
        <w:sym w:font="Symbol" w:char="F075"/>
      </w:r>
      <w:r w:rsidRPr="00C14A9E">
        <w:rPr>
          <w:sz w:val="28"/>
          <w:rPrChange w:id="638" w:author="Gebruiker" w:date="2016-07-15T07:36:00Z">
            <w:rPr>
              <w:sz w:val="28"/>
              <w:lang w:val="en-GB"/>
            </w:rPr>
          </w:rPrChange>
        </w:rPr>
        <w:t xml:space="preserve">  </w:t>
      </w:r>
      <w:proofErr w:type="spellStart"/>
      <w:r w:rsidRPr="00C14A9E">
        <w:rPr>
          <w:sz w:val="28"/>
          <w:rPrChange w:id="639" w:author="Gebruiker" w:date="2016-07-15T07:36:00Z">
            <w:rPr>
              <w:sz w:val="28"/>
              <w:lang w:val="en-GB"/>
            </w:rPr>
          </w:rPrChange>
        </w:rPr>
        <w:t>upsilon</w:t>
      </w:r>
      <w:proofErr w:type="spellEnd"/>
    </w:p>
    <w:p w:rsidR="000C3406" w:rsidRPr="00C14A9E" w:rsidRDefault="000C3406">
      <w:pPr>
        <w:pStyle w:val="Tekstzonderopmaak"/>
        <w:rPr>
          <w:sz w:val="28"/>
          <w:rPrChange w:id="640" w:author="Gebruiker" w:date="2016-07-15T07:36:00Z">
            <w:rPr>
              <w:sz w:val="28"/>
              <w:lang w:val="en-GB"/>
            </w:rPr>
          </w:rPrChange>
        </w:rPr>
      </w:pPr>
      <w:r w:rsidRPr="00C14A9E">
        <w:rPr>
          <w:sz w:val="28"/>
          <w:rPrChange w:id="641" w:author="Gebruiker" w:date="2016-07-15T07:36:00Z">
            <w:rPr>
              <w:sz w:val="28"/>
              <w:lang w:val="en-GB"/>
            </w:rPr>
          </w:rPrChange>
        </w:rPr>
        <w:t xml:space="preserve">         </w:t>
      </w:r>
      <w:r>
        <w:rPr>
          <w:sz w:val="28"/>
          <w:lang w:val="en-GB"/>
        </w:rPr>
        <w:sym w:font="Symbol" w:char="F067"/>
      </w:r>
      <w:r w:rsidRPr="00C14A9E">
        <w:rPr>
          <w:sz w:val="28"/>
          <w:rPrChange w:id="642" w:author="Gebruiker" w:date="2016-07-15T07:36:00Z">
            <w:rPr>
              <w:sz w:val="28"/>
              <w:lang w:val="en-GB"/>
            </w:rPr>
          </w:rPrChange>
        </w:rPr>
        <w:t xml:space="preserve">  gamma        </w:t>
      </w:r>
      <w:r>
        <w:rPr>
          <w:sz w:val="28"/>
          <w:lang w:val="en-GB"/>
        </w:rPr>
        <w:sym w:font="Symbol" w:char="F069"/>
      </w:r>
      <w:r w:rsidRPr="00C14A9E">
        <w:rPr>
          <w:sz w:val="28"/>
          <w:rPrChange w:id="643" w:author="Gebruiker" w:date="2016-07-15T07:36:00Z">
            <w:rPr>
              <w:sz w:val="28"/>
              <w:lang w:val="en-GB"/>
            </w:rPr>
          </w:rPrChange>
        </w:rPr>
        <w:t xml:space="preserve">  </w:t>
      </w:r>
      <w:proofErr w:type="spellStart"/>
      <w:r w:rsidRPr="00C14A9E">
        <w:rPr>
          <w:sz w:val="28"/>
          <w:rPrChange w:id="644" w:author="Gebruiker" w:date="2016-07-15T07:36:00Z">
            <w:rPr>
              <w:sz w:val="28"/>
              <w:lang w:val="en-GB"/>
            </w:rPr>
          </w:rPrChange>
        </w:rPr>
        <w:t>iota</w:t>
      </w:r>
      <w:proofErr w:type="spellEnd"/>
      <w:r w:rsidRPr="00C14A9E">
        <w:rPr>
          <w:sz w:val="28"/>
          <w:rPrChange w:id="645" w:author="Gebruiker" w:date="2016-07-15T07:36:00Z">
            <w:rPr>
              <w:sz w:val="28"/>
              <w:lang w:val="en-GB"/>
            </w:rPr>
          </w:rPrChange>
        </w:rPr>
        <w:t xml:space="preserve">         </w:t>
      </w:r>
      <w:r>
        <w:rPr>
          <w:sz w:val="28"/>
          <w:lang w:val="en-GB"/>
        </w:rPr>
        <w:sym w:font="Symbol" w:char="F06F"/>
      </w:r>
      <w:r w:rsidRPr="00C14A9E">
        <w:rPr>
          <w:sz w:val="28"/>
          <w:rPrChange w:id="646" w:author="Gebruiker" w:date="2016-07-15T07:36:00Z">
            <w:rPr>
              <w:sz w:val="28"/>
              <w:lang w:val="en-GB"/>
            </w:rPr>
          </w:rPrChange>
        </w:rPr>
        <w:t xml:space="preserve">  </w:t>
      </w:r>
      <w:proofErr w:type="spellStart"/>
      <w:r w:rsidRPr="00C14A9E">
        <w:rPr>
          <w:sz w:val="28"/>
          <w:rPrChange w:id="647" w:author="Gebruiker" w:date="2016-07-15T07:36:00Z">
            <w:rPr>
              <w:sz w:val="28"/>
              <w:lang w:val="en-GB"/>
            </w:rPr>
          </w:rPrChange>
        </w:rPr>
        <w:t>omicron</w:t>
      </w:r>
      <w:proofErr w:type="spellEnd"/>
      <w:r w:rsidRPr="00C14A9E">
        <w:rPr>
          <w:sz w:val="28"/>
          <w:rPrChange w:id="648" w:author="Gebruiker" w:date="2016-07-15T07:36:00Z">
            <w:rPr>
              <w:sz w:val="28"/>
              <w:lang w:val="en-GB"/>
            </w:rPr>
          </w:rPrChange>
        </w:rPr>
        <w:t xml:space="preserve">      </w:t>
      </w:r>
      <w:r>
        <w:rPr>
          <w:sz w:val="28"/>
          <w:lang w:val="en-GB"/>
        </w:rPr>
        <w:sym w:font="Symbol" w:char="F066"/>
      </w:r>
      <w:r w:rsidRPr="00C14A9E">
        <w:rPr>
          <w:sz w:val="28"/>
          <w:rPrChange w:id="649" w:author="Gebruiker" w:date="2016-07-15T07:36:00Z">
            <w:rPr>
              <w:sz w:val="28"/>
              <w:lang w:val="en-GB"/>
            </w:rPr>
          </w:rPrChange>
        </w:rPr>
        <w:t xml:space="preserve">  </w:t>
      </w:r>
      <w:proofErr w:type="spellStart"/>
      <w:r w:rsidRPr="00C14A9E">
        <w:rPr>
          <w:sz w:val="28"/>
          <w:rPrChange w:id="650" w:author="Gebruiker" w:date="2016-07-15T07:36:00Z">
            <w:rPr>
              <w:sz w:val="28"/>
              <w:lang w:val="en-GB"/>
            </w:rPr>
          </w:rPrChange>
        </w:rPr>
        <w:t>phi</w:t>
      </w:r>
      <w:proofErr w:type="spellEnd"/>
    </w:p>
    <w:p w:rsidR="000C3406" w:rsidRDefault="000C3406">
      <w:pPr>
        <w:pStyle w:val="Tekstzonderopmaak"/>
        <w:rPr>
          <w:sz w:val="28"/>
          <w:lang w:val="en-GB"/>
        </w:rPr>
      </w:pPr>
      <w:r w:rsidRPr="00C14A9E">
        <w:rPr>
          <w:sz w:val="28"/>
          <w:rPrChange w:id="651" w:author="Gebruiker" w:date="2016-07-15T07:36:00Z">
            <w:rPr>
              <w:sz w:val="28"/>
              <w:lang w:val="en-GB"/>
            </w:rPr>
          </w:rPrChange>
        </w:rPr>
        <w:t xml:space="preserve">         </w:t>
      </w:r>
      <w:r>
        <w:rPr>
          <w:sz w:val="28"/>
          <w:lang w:val="en-GB"/>
        </w:rPr>
        <w:sym w:font="Symbol" w:char="F064"/>
      </w:r>
      <w:r>
        <w:rPr>
          <w:sz w:val="28"/>
          <w:lang w:val="en-GB"/>
        </w:rPr>
        <w:t xml:space="preserve">  delta        </w:t>
      </w:r>
      <w:r>
        <w:rPr>
          <w:sz w:val="28"/>
          <w:lang w:val="en-GB"/>
        </w:rPr>
        <w:sym w:font="Symbol" w:char="F06B"/>
      </w:r>
      <w:r>
        <w:rPr>
          <w:sz w:val="28"/>
          <w:lang w:val="en-GB"/>
        </w:rPr>
        <w:t xml:space="preserve">  kappa       </w:t>
      </w:r>
      <w:r>
        <w:rPr>
          <w:sz w:val="28"/>
          <w:lang w:val="en-GB"/>
        </w:rPr>
        <w:sym w:font="Symbol" w:char="F070"/>
      </w:r>
      <w:r>
        <w:rPr>
          <w:sz w:val="28"/>
          <w:lang w:val="en-GB"/>
        </w:rPr>
        <w:t xml:space="preserve"> </w:t>
      </w:r>
      <w:proofErr w:type="spellStart"/>
      <w:r>
        <w:rPr>
          <w:sz w:val="28"/>
          <w:lang w:val="en-GB"/>
        </w:rPr>
        <w:t>pi</w:t>
      </w:r>
      <w:proofErr w:type="spellEnd"/>
      <w:r>
        <w:rPr>
          <w:sz w:val="28"/>
          <w:lang w:val="en-GB"/>
        </w:rPr>
        <w:t xml:space="preserve">            </w:t>
      </w:r>
      <w:r>
        <w:rPr>
          <w:sz w:val="28"/>
          <w:lang w:val="en-GB"/>
        </w:rPr>
        <w:sym w:font="Symbol" w:char="F063"/>
      </w:r>
      <w:r>
        <w:rPr>
          <w:sz w:val="28"/>
          <w:lang w:val="en-GB"/>
        </w:rPr>
        <w:t xml:space="preserve">  chi</w:t>
      </w:r>
    </w:p>
    <w:p w:rsidR="000C3406" w:rsidRDefault="000C3406">
      <w:pPr>
        <w:pStyle w:val="Tekstzonderopmaak"/>
        <w:rPr>
          <w:sz w:val="28"/>
          <w:lang w:val="en-GB"/>
        </w:rPr>
      </w:pPr>
      <w:r>
        <w:rPr>
          <w:sz w:val="28"/>
          <w:lang w:val="en-GB"/>
        </w:rPr>
        <w:t xml:space="preserve">         </w:t>
      </w:r>
      <w:r>
        <w:rPr>
          <w:sz w:val="28"/>
          <w:lang w:val="en-GB"/>
        </w:rPr>
        <w:sym w:font="Symbol" w:char="F065"/>
      </w:r>
      <w:r>
        <w:rPr>
          <w:sz w:val="28"/>
          <w:lang w:val="en-GB"/>
        </w:rPr>
        <w:t xml:space="preserve">  epsilon      </w:t>
      </w:r>
      <w:r>
        <w:rPr>
          <w:sz w:val="28"/>
          <w:lang w:val="en-GB"/>
        </w:rPr>
        <w:sym w:font="Symbol" w:char="F06C"/>
      </w:r>
      <w:r>
        <w:rPr>
          <w:sz w:val="28"/>
          <w:lang w:val="en-GB"/>
        </w:rPr>
        <w:t xml:space="preserve">  lambda      </w:t>
      </w:r>
      <w:r>
        <w:rPr>
          <w:sz w:val="28"/>
          <w:lang w:val="en-GB"/>
        </w:rPr>
        <w:sym w:font="Symbol" w:char="F072"/>
      </w:r>
      <w:r>
        <w:rPr>
          <w:sz w:val="28"/>
          <w:lang w:val="en-GB"/>
        </w:rPr>
        <w:t xml:space="preserve">  rho          </w:t>
      </w:r>
      <w:r>
        <w:rPr>
          <w:sz w:val="28"/>
          <w:lang w:val="en-GB"/>
        </w:rPr>
        <w:sym w:font="Symbol" w:char="F079"/>
      </w:r>
      <w:r>
        <w:rPr>
          <w:sz w:val="28"/>
          <w:lang w:val="en-GB"/>
        </w:rPr>
        <w:t xml:space="preserve">  psi</w:t>
      </w:r>
    </w:p>
    <w:p w:rsidR="000C3406" w:rsidRDefault="000C3406">
      <w:pPr>
        <w:pStyle w:val="Tekstzonderopmaak"/>
        <w:rPr>
          <w:sz w:val="28"/>
          <w:lang w:val="en-GB"/>
        </w:rPr>
      </w:pPr>
      <w:r>
        <w:rPr>
          <w:sz w:val="28"/>
          <w:lang w:val="en-GB"/>
        </w:rPr>
        <w:t xml:space="preserve">         </w:t>
      </w:r>
      <w:r>
        <w:rPr>
          <w:sz w:val="28"/>
          <w:lang w:val="en-GB"/>
        </w:rPr>
        <w:sym w:font="Symbol" w:char="F07A"/>
      </w:r>
      <w:r>
        <w:rPr>
          <w:sz w:val="28"/>
          <w:lang w:val="en-GB"/>
        </w:rPr>
        <w:t xml:space="preserve">  zeta         </w:t>
      </w:r>
      <w:r>
        <w:rPr>
          <w:sz w:val="28"/>
          <w:lang w:val="en-GB"/>
        </w:rPr>
        <w:sym w:font="Symbol" w:char="F06D"/>
      </w:r>
      <w:r>
        <w:rPr>
          <w:sz w:val="28"/>
          <w:lang w:val="en-GB"/>
        </w:rPr>
        <w:t xml:space="preserve">  mu          </w:t>
      </w:r>
      <w:r>
        <w:rPr>
          <w:sz w:val="28"/>
          <w:lang w:val="en-GB"/>
        </w:rPr>
        <w:sym w:font="Symbol" w:char="F073"/>
      </w:r>
      <w:r>
        <w:rPr>
          <w:sz w:val="28"/>
          <w:lang w:val="en-GB"/>
        </w:rPr>
        <w:t xml:space="preserve">  sigma        </w:t>
      </w:r>
      <w:r>
        <w:rPr>
          <w:sz w:val="28"/>
          <w:lang w:val="en-GB"/>
        </w:rPr>
        <w:sym w:font="Symbol" w:char="F077"/>
      </w:r>
      <w:r>
        <w:rPr>
          <w:sz w:val="28"/>
          <w:lang w:val="en-GB"/>
        </w:rPr>
        <w:t xml:space="preserve">  omega</w:t>
      </w:r>
    </w:p>
    <w:p w:rsidR="000C3406" w:rsidRDefault="000C3406">
      <w:pPr>
        <w:pStyle w:val="Tekstzonderopmaak"/>
        <w:rPr>
          <w:sz w:val="28"/>
          <w:lang w:val="en-GB"/>
        </w:rPr>
      </w:pPr>
    </w:p>
    <w:p w:rsidR="000C3406" w:rsidRDefault="000C3406">
      <w:pPr>
        <w:pStyle w:val="Tekstzonderopmaak"/>
        <w:ind w:left="1418"/>
        <w:rPr>
          <w:color w:val="FF0000"/>
          <w:sz w:val="28"/>
          <w:lang w:val="en-GB"/>
        </w:rPr>
      </w:pPr>
      <w:r>
        <w:rPr>
          <w:color w:val="FF0000"/>
          <w:sz w:val="28"/>
          <w:lang w:val="en-GB"/>
        </w:rPr>
        <w:t xml:space="preserve">In the tables this has been converted to the nomenclature in use from 1963 onwards. </w:t>
      </w:r>
    </w:p>
    <w:p w:rsidR="000C3406" w:rsidRDefault="000C3406">
      <w:pPr>
        <w:pStyle w:val="Tekstzonderopmaak"/>
        <w:ind w:left="1418"/>
        <w:rPr>
          <w:color w:val="FF0000"/>
          <w:sz w:val="28"/>
          <w:lang w:val="en-GB"/>
        </w:rPr>
      </w:pPr>
      <w:r>
        <w:rPr>
          <w:color w:val="FF0000"/>
          <w:sz w:val="28"/>
          <w:lang w:val="en-GB"/>
        </w:rPr>
        <w:sym w:font="Symbol" w:char="F061"/>
      </w:r>
      <w:r>
        <w:rPr>
          <w:color w:val="FF0000"/>
          <w:sz w:val="28"/>
          <w:lang w:val="en-GB"/>
        </w:rPr>
        <w:t xml:space="preserve"> becomes 01, </w:t>
      </w:r>
      <w:r>
        <w:rPr>
          <w:color w:val="FF0000"/>
          <w:sz w:val="28"/>
          <w:lang w:val="en-GB"/>
        </w:rPr>
        <w:sym w:font="Symbol" w:char="F062"/>
      </w:r>
      <w:r>
        <w:rPr>
          <w:color w:val="FF0000"/>
          <w:sz w:val="28"/>
          <w:lang w:val="en-GB"/>
        </w:rPr>
        <w:t xml:space="preserve"> becomes 02 and so on till </w:t>
      </w:r>
      <w:r>
        <w:rPr>
          <w:color w:val="FF0000"/>
          <w:sz w:val="28"/>
          <w:lang w:val="en-GB"/>
        </w:rPr>
        <w:sym w:font="Symbol" w:char="F077"/>
      </w:r>
      <w:r>
        <w:rPr>
          <w:color w:val="FF0000"/>
          <w:sz w:val="28"/>
          <w:lang w:val="en-GB"/>
        </w:rPr>
        <w:t xml:space="preserve"> becomes 24. With more than 24 launches in one year double letters were used: </w:t>
      </w:r>
      <w:r>
        <w:rPr>
          <w:color w:val="FF0000"/>
          <w:sz w:val="28"/>
          <w:lang w:val="en-GB"/>
        </w:rPr>
        <w:sym w:font="Symbol" w:char="F061"/>
      </w:r>
      <w:r>
        <w:rPr>
          <w:color w:val="FF0000"/>
          <w:sz w:val="28"/>
          <w:lang w:val="en-GB"/>
        </w:rPr>
        <w:sym w:font="Symbol" w:char="F061"/>
      </w:r>
      <w:r>
        <w:rPr>
          <w:color w:val="FF0000"/>
          <w:sz w:val="28"/>
          <w:lang w:val="en-GB"/>
        </w:rPr>
        <w:t xml:space="preserve"> = 25, </w:t>
      </w:r>
      <w:r>
        <w:rPr>
          <w:color w:val="FF0000"/>
          <w:sz w:val="28"/>
          <w:lang w:val="en-GB"/>
        </w:rPr>
        <w:sym w:font="Symbol" w:char="F061"/>
      </w:r>
      <w:r>
        <w:rPr>
          <w:color w:val="FF0000"/>
          <w:sz w:val="28"/>
          <w:lang w:val="en-GB"/>
        </w:rPr>
        <w:sym w:font="Symbol" w:char="F062"/>
      </w:r>
      <w:r>
        <w:rPr>
          <w:color w:val="FF0000"/>
          <w:sz w:val="28"/>
          <w:lang w:val="en-GB"/>
        </w:rPr>
        <w:t xml:space="preserve"> = 26, </w:t>
      </w:r>
      <w:r>
        <w:rPr>
          <w:color w:val="FF0000"/>
          <w:sz w:val="28"/>
          <w:lang w:val="en-GB"/>
        </w:rPr>
        <w:sym w:font="Symbol" w:char="F062"/>
      </w:r>
      <w:r>
        <w:rPr>
          <w:color w:val="FF0000"/>
          <w:sz w:val="28"/>
          <w:lang w:val="en-GB"/>
        </w:rPr>
        <w:sym w:font="Symbol" w:char="F061"/>
      </w:r>
      <w:r>
        <w:rPr>
          <w:color w:val="FF0000"/>
          <w:sz w:val="28"/>
          <w:lang w:val="en-GB"/>
        </w:rPr>
        <w:t xml:space="preserve"> = 49 </w:t>
      </w:r>
      <w:proofErr w:type="spellStart"/>
      <w:r>
        <w:rPr>
          <w:color w:val="FF0000"/>
          <w:sz w:val="28"/>
          <w:lang w:val="en-GB"/>
        </w:rPr>
        <w:t>ect</w:t>
      </w:r>
      <w:proofErr w:type="spellEnd"/>
      <w:r>
        <w:rPr>
          <w:color w:val="FF0000"/>
          <w:sz w:val="28"/>
          <w:lang w:val="en-GB"/>
        </w:rPr>
        <w:t>.</w:t>
      </w:r>
    </w:p>
    <w:p w:rsidR="000C3406" w:rsidRDefault="000C3406">
      <w:pPr>
        <w:pStyle w:val="Plattetekstinspringen3"/>
        <w:numPr>
          <w:ilvl w:val="0"/>
          <w:numId w:val="1"/>
          <w:numberingChange w:id="652" w:author="L.J.C. Barhorst" w:date="2004-06-06T11:11:00Z" w:original="%1:5:0:.0"/>
        </w:numPr>
        <w:rPr>
          <w:i w:val="0"/>
          <w:iCs w:val="0"/>
        </w:rPr>
      </w:pPr>
      <w:r>
        <w:rPr>
          <w:i w:val="0"/>
          <w:iCs w:val="0"/>
        </w:rPr>
        <w:br w:type="page"/>
      </w:r>
      <w:r>
        <w:rPr>
          <w:i w:val="0"/>
          <w:iCs w:val="0"/>
        </w:rPr>
        <w:lastRenderedPageBreak/>
        <w:t>Introduction 1990-1992</w:t>
      </w:r>
    </w:p>
    <w:p w:rsidR="000C3406" w:rsidRDefault="000C3406">
      <w:pPr>
        <w:pStyle w:val="Plattetekstinspringen3"/>
        <w:ind w:left="720"/>
        <w:rPr>
          <w:i w:val="0"/>
          <w:iCs w:val="0"/>
        </w:rPr>
      </w:pPr>
      <w:r>
        <w:rPr>
          <w:i w:val="0"/>
          <w:iCs w:val="0"/>
        </w:rPr>
        <w:t>This is the original introduction to the 1990-1992 tables.</w:t>
      </w:r>
    </w:p>
    <w:p w:rsidR="000C3406" w:rsidRDefault="000C3406">
      <w:pPr>
        <w:pStyle w:val="Plattetekstinspringen3"/>
        <w:ind w:left="720"/>
        <w:rPr>
          <w:i w:val="0"/>
          <w:iCs w:val="0"/>
        </w:rPr>
      </w:pPr>
    </w:p>
    <w:p w:rsidR="000C3406" w:rsidRDefault="000C3406">
      <w:pPr>
        <w:pStyle w:val="Tekstzonderopmaak"/>
        <w:rPr>
          <w:rFonts w:eastAsia="MS Mincho"/>
          <w:lang w:val="en-GB"/>
        </w:rPr>
      </w:pPr>
      <w:r>
        <w:rPr>
          <w:rFonts w:eastAsia="MS Mincho"/>
          <w:lang w:val="en-GB"/>
        </w:rPr>
        <w:t>DEFENCE RESEARCH AG</w:t>
      </w:r>
    </w:p>
    <w:p w:rsidR="000C3406" w:rsidRDefault="000C3406">
      <w:pPr>
        <w:pStyle w:val="Tekstzonderopmaak"/>
        <w:rPr>
          <w:rFonts w:eastAsia="MS Mincho"/>
          <w:lang w:val="en-GB"/>
        </w:rPr>
      </w:pPr>
      <w:r>
        <w:rPr>
          <w:rFonts w:eastAsia="MS Mincho"/>
          <w:lang w:val="en-GB"/>
        </w:rPr>
        <w:t>Farnborough</w:t>
      </w:r>
    </w:p>
    <w:p w:rsidR="000C3406" w:rsidRDefault="000C3406">
      <w:pPr>
        <w:pStyle w:val="Tekstzonderopmaak"/>
        <w:rPr>
          <w:rFonts w:eastAsia="MS Mincho"/>
          <w:lang w:val="en-GB"/>
        </w:rPr>
      </w:pPr>
      <w:r>
        <w:rPr>
          <w:rFonts w:eastAsia="MS Mincho"/>
          <w:lang w:val="en-GB"/>
        </w:rPr>
        <w:t>Hants</w:t>
      </w:r>
    </w:p>
    <w:p w:rsidR="000C3406" w:rsidRDefault="000C3406">
      <w:pPr>
        <w:pStyle w:val="Tekstzonderopmaak"/>
        <w:rPr>
          <w:rFonts w:eastAsia="MS Mincho"/>
          <w:lang w:val="en-GB"/>
        </w:rPr>
      </w:pP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R.A.E. TABLE OF EARTH SATELLITES 1990-1992</w:t>
      </w:r>
    </w:p>
    <w:p w:rsidR="000C3406" w:rsidRDefault="000C3406">
      <w:pPr>
        <w:pStyle w:val="Tekstzonderopmaak"/>
        <w:rPr>
          <w:rFonts w:eastAsia="MS Mincho"/>
          <w:lang w:val="en-GB"/>
        </w:rPr>
      </w:pP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SUMMARY</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R.A.E. Table of Earth Satellites 1957-1989 was published by the Royal</w:t>
      </w:r>
    </w:p>
    <w:p w:rsidR="000C3406" w:rsidRDefault="000C3406">
      <w:pPr>
        <w:pStyle w:val="Tekstzonderopmaak"/>
        <w:rPr>
          <w:rFonts w:eastAsia="MS Mincho"/>
          <w:lang w:val="en-GB"/>
        </w:rPr>
      </w:pPr>
      <w:r>
        <w:rPr>
          <w:rFonts w:eastAsia="MS Mincho"/>
          <w:lang w:val="en-GB"/>
        </w:rPr>
        <w:t>Aerospace Establishment, Farnborough in 1990, and included all launches to</w:t>
      </w:r>
    </w:p>
    <w:p w:rsidR="000C3406" w:rsidRDefault="000C3406">
      <w:pPr>
        <w:pStyle w:val="Tekstzonderopmaak"/>
        <w:rPr>
          <w:rFonts w:eastAsia="MS Mincho"/>
          <w:lang w:val="en-GB"/>
        </w:rPr>
      </w:pPr>
      <w:r>
        <w:rPr>
          <w:rFonts w:eastAsia="MS Mincho"/>
          <w:lang w:val="en-GB"/>
        </w:rPr>
        <w:t>the end of 1989.  The present publication gives details of the 299</w:t>
      </w:r>
    </w:p>
    <w:p w:rsidR="000C3406" w:rsidRDefault="000C3406">
      <w:pPr>
        <w:pStyle w:val="Tekstzonderopmaak"/>
        <w:rPr>
          <w:rFonts w:eastAsia="MS Mincho"/>
          <w:lang w:val="en-GB"/>
        </w:rPr>
      </w:pPr>
      <w:r>
        <w:rPr>
          <w:rFonts w:eastAsia="MS Mincho"/>
          <w:lang w:val="en-GB"/>
        </w:rPr>
        <w:t>successful launches during 1990, 1991 and 1992, listed chronologically</w:t>
      </w:r>
    </w:p>
    <w:p w:rsidR="000C3406" w:rsidRDefault="000C3406">
      <w:pPr>
        <w:pStyle w:val="Tekstzonderopmaak"/>
        <w:rPr>
          <w:rFonts w:eastAsia="MS Mincho"/>
          <w:lang w:val="en-GB"/>
        </w:rPr>
      </w:pPr>
      <w:r>
        <w:rPr>
          <w:rFonts w:eastAsia="MS Mincho"/>
          <w:lang w:val="en-GB"/>
        </w:rPr>
        <w:t>with an alphabetical index.  The name and international designation of</w:t>
      </w:r>
    </w:p>
    <w:p w:rsidR="000C3406" w:rsidRDefault="000C3406">
      <w:pPr>
        <w:pStyle w:val="Tekstzonderopmaak"/>
        <w:rPr>
          <w:rFonts w:eastAsia="MS Mincho"/>
          <w:lang w:val="en-GB"/>
        </w:rPr>
      </w:pPr>
      <w:r>
        <w:rPr>
          <w:rFonts w:eastAsia="MS Mincho"/>
          <w:lang w:val="en-GB"/>
        </w:rPr>
        <w:t>each instrumented satellite and its associated rocket(s) are given, with</w:t>
      </w:r>
    </w:p>
    <w:p w:rsidR="000C3406" w:rsidRDefault="000C3406">
      <w:pPr>
        <w:pStyle w:val="Tekstzonderopmaak"/>
        <w:rPr>
          <w:rFonts w:eastAsia="MS Mincho"/>
          <w:lang w:val="en-GB"/>
        </w:rPr>
      </w:pPr>
      <w:r>
        <w:rPr>
          <w:rFonts w:eastAsia="MS Mincho"/>
          <w:lang w:val="en-GB"/>
        </w:rPr>
        <w:t>the date of launch, lifetime (actual or estimated), mass, shape,</w:t>
      </w:r>
    </w:p>
    <w:p w:rsidR="000C3406" w:rsidRDefault="000C3406">
      <w:pPr>
        <w:pStyle w:val="Tekstzonderopmaak"/>
        <w:rPr>
          <w:rFonts w:eastAsia="MS Mincho"/>
          <w:lang w:val="en-GB"/>
        </w:rPr>
      </w:pPr>
      <w:r>
        <w:rPr>
          <w:rFonts w:eastAsia="MS Mincho"/>
          <w:lang w:val="en-GB"/>
        </w:rPr>
        <w:t>dimensions and at least one set of orbital parameters.  Other fragments</w:t>
      </w:r>
    </w:p>
    <w:p w:rsidR="000C3406" w:rsidRDefault="000C3406">
      <w:pPr>
        <w:pStyle w:val="Tekstzonderopmaak"/>
        <w:rPr>
          <w:rFonts w:eastAsia="MS Mincho"/>
          <w:lang w:val="en-GB"/>
        </w:rPr>
      </w:pPr>
      <w:r>
        <w:rPr>
          <w:rFonts w:eastAsia="MS Mincho"/>
          <w:lang w:val="en-GB"/>
        </w:rPr>
        <w:t>associated with a launch are listed without details.  Catalogue numbers</w:t>
      </w:r>
    </w:p>
    <w:p w:rsidR="000C3406" w:rsidRDefault="000C3406">
      <w:pPr>
        <w:pStyle w:val="Tekstzonderopmaak"/>
        <w:rPr>
          <w:rFonts w:eastAsia="MS Mincho"/>
          <w:lang w:val="en-GB"/>
        </w:rPr>
      </w:pPr>
      <w:r>
        <w:rPr>
          <w:rFonts w:eastAsia="MS Mincho"/>
          <w:lang w:val="en-GB"/>
        </w:rPr>
        <w:t>and the site of each launch are given for the first time.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Copyright</w:t>
      </w:r>
    </w:p>
    <w:p w:rsidR="000C3406" w:rsidRDefault="000C3406">
      <w:pPr>
        <w:pStyle w:val="Tekstzonderopmaak"/>
        <w:rPr>
          <w:rFonts w:eastAsia="MS Mincho"/>
          <w:lang w:val="en-GB"/>
        </w:rPr>
      </w:pPr>
      <w:r>
        <w:rPr>
          <w:rFonts w:eastAsia="MS Mincho"/>
          <w:lang w:val="en-GB"/>
        </w:rPr>
        <w:t>(c)</w:t>
      </w:r>
    </w:p>
    <w:p w:rsidR="000C3406" w:rsidRDefault="000C3406">
      <w:pPr>
        <w:pStyle w:val="Tekstzonderopmaak"/>
        <w:rPr>
          <w:rFonts w:eastAsia="MS Mincho"/>
          <w:lang w:val="en-GB"/>
        </w:rPr>
      </w:pPr>
      <w:r>
        <w:rPr>
          <w:rFonts w:eastAsia="MS Mincho"/>
          <w:lang w:val="en-GB"/>
        </w:rPr>
        <w:t xml:space="preserve">Controller HMSO </w:t>
      </w:r>
      <w:smartTag w:uri="urn:schemas-microsoft-com:office:smarttags" w:element="City">
        <w:smartTag w:uri="urn:schemas-microsoft-com:office:smarttags" w:element="place">
          <w:r>
            <w:rPr>
              <w:rFonts w:eastAsia="MS Mincho"/>
              <w:lang w:val="en-GB"/>
            </w:rPr>
            <w:t>London</w:t>
          </w:r>
        </w:smartTag>
      </w:smartTag>
    </w:p>
    <w:p w:rsidR="000C3406" w:rsidRDefault="000C3406">
      <w:pPr>
        <w:pStyle w:val="Tekstzonderopmaak"/>
        <w:rPr>
          <w:rFonts w:eastAsia="MS Mincho"/>
          <w:lang w:val="en-GB"/>
        </w:rPr>
      </w:pPr>
      <w:r>
        <w:rPr>
          <w:rFonts w:eastAsia="MS Mincho"/>
          <w:lang w:val="en-GB"/>
        </w:rPr>
        <w:t>1993</w:t>
      </w:r>
    </w:p>
    <w:p w:rsidR="000C3406" w:rsidRDefault="000C3406">
      <w:pPr>
        <w:pStyle w:val="Tekstzonderopmaak"/>
        <w:rPr>
          <w:rFonts w:eastAsia="MS Mincho"/>
          <w:lang w:val="en-GB"/>
        </w:rPr>
      </w:pPr>
    </w:p>
    <w:p w:rsidR="000C3406" w:rsidRDefault="000C3406">
      <w:pPr>
        <w:pStyle w:val="Tekstzonderopmaak"/>
        <w:rPr>
          <w:rFonts w:eastAsia="MS Mincho"/>
          <w:lang w:val="en-GB"/>
        </w:rPr>
      </w:pP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INTRODUCTION</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A Table of artificial satellites, giving launch dates, lifetimes, masses, sizes and orbits, has been issued by the Royal Aerospace Establishment since 1958, with yearly revisions and monthly supplements.</w:t>
      </w:r>
    </w:p>
    <w:p w:rsidR="000C3406" w:rsidRDefault="000C3406">
      <w:pPr>
        <w:pStyle w:val="Tekstzonderopmaak"/>
        <w:rPr>
          <w:rFonts w:eastAsia="MS Mincho"/>
          <w:lang w:val="en-GB"/>
        </w:rPr>
      </w:pPr>
      <w:r>
        <w:rPr>
          <w:rFonts w:eastAsia="MS Mincho"/>
          <w:lang w:val="en-GB"/>
        </w:rPr>
        <w:t>Now that the data for 1957-1989 have been published as The R.A.E Table of Earth Satellites 1957-1989, no further copies of the Table for these years will be issued.</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br w:type="page"/>
      </w:r>
      <w:r>
        <w:rPr>
          <w:rFonts w:eastAsia="MS Mincho"/>
          <w:lang w:val="en-GB"/>
        </w:rPr>
        <w:lastRenderedPageBreak/>
        <w:t>NUMBERS OF LAUNCHES BY COUNTRY OF ORIGIN</w:t>
      </w:r>
    </w:p>
    <w:p w:rsidR="000C3406" w:rsidRDefault="000C3406">
      <w:pPr>
        <w:pStyle w:val="Tekstzonderopmaak"/>
        <w:rPr>
          <w:rFonts w:eastAsia="MS Mincho"/>
          <w:lang w:val="en-GB"/>
        </w:rPr>
      </w:pPr>
    </w:p>
    <w:p w:rsidR="000C3406" w:rsidRDefault="000C3406">
      <w:pPr>
        <w:pStyle w:val="Tekstzonderopmaak"/>
        <w:rPr>
          <w:rFonts w:eastAsia="MS Mincho"/>
          <w:u w:val="single"/>
          <w:lang w:val="en-GB"/>
        </w:rPr>
      </w:pPr>
      <w:r>
        <w:rPr>
          <w:rFonts w:eastAsia="MS Mincho"/>
          <w:u w:val="single"/>
          <w:lang w:val="en-GB"/>
        </w:rPr>
        <w:t>Country            1957-1989      1990       1991       1992 1957-1992</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USSR</w:t>
          </w:r>
        </w:smartTag>
      </w:smartTag>
      <w:r>
        <w:rPr>
          <w:rFonts w:eastAsia="MS Mincho"/>
          <w:lang w:val="en-GB"/>
        </w:rPr>
        <w:t xml:space="preserve">                    2147         75        57         54      2333</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USA</w:t>
          </w:r>
        </w:smartTag>
      </w:smartTag>
      <w:r>
        <w:rPr>
          <w:rFonts w:eastAsia="MS Mincho"/>
          <w:lang w:val="en-GB"/>
        </w:rPr>
        <w:t xml:space="preserve">                      773         13         9         17       812</w:t>
      </w:r>
    </w:p>
    <w:p w:rsidR="000C3406" w:rsidRDefault="000C3406">
      <w:pPr>
        <w:pStyle w:val="Tekstzonderopmaak"/>
        <w:rPr>
          <w:rFonts w:eastAsia="MS Mincho"/>
          <w:lang w:val="en-GB"/>
        </w:rPr>
      </w:pPr>
      <w:r>
        <w:rPr>
          <w:rFonts w:eastAsia="MS Mincho"/>
          <w:lang w:val="en-GB"/>
        </w:rPr>
        <w:t>Japan                     38         3          2          1        44</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China</w:t>
          </w:r>
        </w:smartTag>
      </w:smartTag>
      <w:r>
        <w:rPr>
          <w:rFonts w:eastAsia="MS Mincho"/>
          <w:lang w:val="en-GB"/>
        </w:rPr>
        <w:t xml:space="preserve">                     23         3          1          </w:t>
      </w:r>
      <w:proofErr w:type="spellStart"/>
      <w:r>
        <w:rPr>
          <w:rFonts w:eastAsia="MS Mincho"/>
          <w:lang w:val="en-GB"/>
        </w:rPr>
        <w:t>1</w:t>
      </w:r>
      <w:proofErr w:type="spellEnd"/>
      <w:r>
        <w:rPr>
          <w:rFonts w:eastAsia="MS Mincho"/>
          <w:lang w:val="en-GB"/>
        </w:rPr>
        <w:t xml:space="preserve">        28</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France</w:t>
          </w:r>
        </w:smartTag>
      </w:smartTag>
      <w:r>
        <w:rPr>
          <w:rFonts w:eastAsia="MS Mincho"/>
          <w:lang w:val="en-GB"/>
        </w:rPr>
        <w:t xml:space="preserve">                     9         0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9</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India</w:t>
          </w:r>
        </w:smartTag>
      </w:smartTag>
      <w:r>
        <w:rPr>
          <w:rFonts w:eastAsia="MS Mincho"/>
          <w:lang w:val="en-GB"/>
        </w:rPr>
        <w:t xml:space="preserve">                      3         0          </w:t>
      </w:r>
      <w:proofErr w:type="spellStart"/>
      <w:r>
        <w:rPr>
          <w:rFonts w:eastAsia="MS Mincho"/>
          <w:lang w:val="en-GB"/>
        </w:rPr>
        <w:t>0</w:t>
      </w:r>
      <w:proofErr w:type="spellEnd"/>
      <w:r>
        <w:rPr>
          <w:rFonts w:eastAsia="MS Mincho"/>
          <w:lang w:val="en-GB"/>
        </w:rPr>
        <w:t xml:space="preserve">          1         4</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Israel</w:t>
          </w:r>
        </w:smartTag>
      </w:smartTag>
      <w:r>
        <w:rPr>
          <w:rFonts w:eastAsia="MS Mincho"/>
          <w:lang w:val="en-GB"/>
        </w:rPr>
        <w:t xml:space="preserve">                     1         </w:t>
      </w:r>
      <w:proofErr w:type="spellStart"/>
      <w:r>
        <w:rPr>
          <w:rFonts w:eastAsia="MS Mincho"/>
          <w:lang w:val="en-GB"/>
        </w:rPr>
        <w:t>1</w:t>
      </w:r>
      <w:proofErr w:type="spellEnd"/>
      <w:r>
        <w:rPr>
          <w:rFonts w:eastAsia="MS Mincho"/>
          <w:lang w:val="en-GB"/>
        </w:rPr>
        <w:t xml:space="preserve">          0          </w:t>
      </w:r>
      <w:proofErr w:type="spellStart"/>
      <w:r>
        <w:rPr>
          <w:rFonts w:eastAsia="MS Mincho"/>
          <w:lang w:val="en-GB"/>
        </w:rPr>
        <w:t>0</w:t>
      </w:r>
      <w:proofErr w:type="spellEnd"/>
      <w:r>
        <w:rPr>
          <w:rFonts w:eastAsia="MS Mincho"/>
          <w:lang w:val="en-GB"/>
        </w:rPr>
        <w:t xml:space="preserve">         2</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UK</w:t>
          </w:r>
        </w:smartTag>
      </w:smartTag>
      <w:r>
        <w:rPr>
          <w:rFonts w:eastAsia="MS Mincho"/>
          <w:lang w:val="en-GB"/>
        </w:rPr>
        <w:t xml:space="preserve">                         I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1</w:t>
      </w:r>
    </w:p>
    <w:p w:rsidR="000C3406" w:rsidRDefault="000C3406">
      <w:pPr>
        <w:pStyle w:val="Tekstzonderopmaak"/>
        <w:rPr>
          <w:rFonts w:eastAsia="MS Mincho"/>
          <w:lang w:val="en-GB"/>
        </w:rPr>
      </w:pPr>
      <w:r>
        <w:rPr>
          <w:rFonts w:eastAsia="MS Mincho"/>
          <w:lang w:val="en-GB"/>
        </w:rPr>
        <w:t xml:space="preserve">USA/Shuttle               31         6          </w:t>
      </w:r>
      <w:proofErr w:type="spellStart"/>
      <w:r>
        <w:rPr>
          <w:rFonts w:eastAsia="MS Mincho"/>
          <w:lang w:val="en-GB"/>
        </w:rPr>
        <w:t>6</w:t>
      </w:r>
      <w:proofErr w:type="spellEnd"/>
      <w:r>
        <w:rPr>
          <w:rFonts w:eastAsia="MS Mincho"/>
          <w:lang w:val="en-GB"/>
        </w:rPr>
        <w:t xml:space="preserve">          8        51</w:t>
      </w:r>
    </w:p>
    <w:p w:rsidR="000C3406" w:rsidRDefault="000C3406">
      <w:pPr>
        <w:pStyle w:val="Tekstzonderopmaak"/>
        <w:rPr>
          <w:rFonts w:eastAsia="MS Mincho"/>
          <w:lang w:val="en-GB"/>
        </w:rPr>
      </w:pPr>
      <w:r>
        <w:rPr>
          <w:rFonts w:eastAsia="MS Mincho"/>
          <w:lang w:val="en-GB"/>
        </w:rPr>
        <w:t>Europe/</w:t>
      </w:r>
      <w:proofErr w:type="spellStart"/>
      <w:r>
        <w:rPr>
          <w:rFonts w:eastAsia="MS Mincho"/>
          <w:lang w:val="en-GB"/>
        </w:rPr>
        <w:t>Ariane</w:t>
      </w:r>
      <w:proofErr w:type="spellEnd"/>
      <w:r>
        <w:rPr>
          <w:rFonts w:eastAsia="MS Mincho"/>
          <w:lang w:val="en-GB"/>
        </w:rPr>
        <w:t xml:space="preserve">             30         5          8          7        50</w:t>
      </w:r>
    </w:p>
    <w:p w:rsidR="000C3406" w:rsidRDefault="000C3406">
      <w:pPr>
        <w:pStyle w:val="Tekstzonderopmaak"/>
        <w:rPr>
          <w:rFonts w:eastAsia="MS Mincho"/>
          <w:lang w:val="en-GB"/>
        </w:rPr>
      </w:pPr>
      <w:r>
        <w:rPr>
          <w:rFonts w:eastAsia="MS Mincho"/>
          <w:lang w:val="en-GB"/>
        </w:rPr>
        <w:t>USA/Intelsat              34         2          0          1        37</w:t>
      </w:r>
    </w:p>
    <w:p w:rsidR="000C3406" w:rsidRDefault="000C3406">
      <w:pPr>
        <w:pStyle w:val="Tekstzonderopmaak"/>
        <w:rPr>
          <w:rFonts w:eastAsia="MS Mincho"/>
          <w:lang w:val="en-GB"/>
        </w:rPr>
      </w:pPr>
      <w:r>
        <w:rPr>
          <w:rFonts w:eastAsia="MS Mincho"/>
          <w:lang w:val="en-GB"/>
        </w:rPr>
        <w:t>USSR/</w:t>
      </w:r>
      <w:proofErr w:type="spellStart"/>
      <w:r>
        <w:rPr>
          <w:rFonts w:eastAsia="MS Mincho"/>
          <w:lang w:val="en-GB"/>
        </w:rPr>
        <w:t>Intercosmos</w:t>
      </w:r>
      <w:proofErr w:type="spellEnd"/>
      <w:r>
        <w:rPr>
          <w:rFonts w:eastAsia="MS Mincho"/>
          <w:lang w:val="en-GB"/>
        </w:rPr>
        <w:t xml:space="preserve">          24         0          1          0        25</w:t>
      </w:r>
    </w:p>
    <w:p w:rsidR="000C3406" w:rsidRDefault="000C3406">
      <w:pPr>
        <w:pStyle w:val="Tekstzonderopmaak"/>
        <w:rPr>
          <w:rFonts w:eastAsia="MS Mincho"/>
          <w:lang w:val="en-GB"/>
        </w:rPr>
      </w:pPr>
      <w:r>
        <w:rPr>
          <w:rFonts w:eastAsia="MS Mincho"/>
          <w:lang w:val="en-GB"/>
        </w:rPr>
        <w:t xml:space="preserve">USA/UK                    14         1          0          </w:t>
      </w:r>
      <w:proofErr w:type="spellStart"/>
      <w:r>
        <w:rPr>
          <w:rFonts w:eastAsia="MS Mincho"/>
          <w:lang w:val="en-GB"/>
        </w:rPr>
        <w:t>0</w:t>
      </w:r>
      <w:proofErr w:type="spellEnd"/>
      <w:r>
        <w:rPr>
          <w:rFonts w:eastAsia="MS Mincho"/>
          <w:lang w:val="en-GB"/>
        </w:rPr>
        <w:t xml:space="preserve">        15</w:t>
      </w:r>
    </w:p>
    <w:p w:rsidR="000C3406" w:rsidRDefault="000C3406">
      <w:pPr>
        <w:pStyle w:val="Tekstzonderopmaak"/>
        <w:rPr>
          <w:rFonts w:eastAsia="MS Mincho"/>
          <w:lang w:val="en-GB"/>
        </w:rPr>
      </w:pPr>
      <w:r>
        <w:rPr>
          <w:rFonts w:eastAsia="MS Mincho"/>
          <w:lang w:val="en-GB"/>
        </w:rPr>
        <w:t>USA/Europe                13         0          1          0        14</w:t>
      </w:r>
    </w:p>
    <w:p w:rsidR="000C3406" w:rsidRDefault="000C3406">
      <w:pPr>
        <w:pStyle w:val="Tekstzonderopmaak"/>
        <w:rPr>
          <w:rFonts w:eastAsia="MS Mincho"/>
          <w:lang w:val="en-GB"/>
        </w:rPr>
      </w:pPr>
      <w:r>
        <w:rPr>
          <w:rFonts w:eastAsia="MS Mincho"/>
          <w:lang w:val="en-GB"/>
        </w:rPr>
        <w:t xml:space="preserve">USA/Canada                10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10</w:t>
      </w:r>
    </w:p>
    <w:p w:rsidR="000C3406" w:rsidRDefault="000C3406">
      <w:pPr>
        <w:pStyle w:val="Tekstzonderopmaak"/>
        <w:rPr>
          <w:rFonts w:eastAsia="MS Mincho"/>
          <w:lang w:val="en-GB"/>
        </w:rPr>
      </w:pPr>
      <w:r>
        <w:rPr>
          <w:rFonts w:eastAsia="MS Mincho"/>
          <w:lang w:val="en-GB"/>
        </w:rPr>
        <w:t>USA/NATO                   6         0          1          0         7</w:t>
      </w:r>
    </w:p>
    <w:p w:rsidR="000C3406" w:rsidRDefault="000C3406">
      <w:pPr>
        <w:pStyle w:val="Tekstzonderopmaak"/>
        <w:rPr>
          <w:rFonts w:eastAsia="MS Mincho"/>
          <w:lang w:val="en-GB"/>
        </w:rPr>
      </w:pPr>
      <w:r>
        <w:rPr>
          <w:rFonts w:eastAsia="MS Mincho"/>
          <w:lang w:val="en-GB"/>
        </w:rPr>
        <w:t>USA/Germany or FRG         5         1          0          1         7</w:t>
      </w:r>
    </w:p>
    <w:p w:rsidR="000C3406" w:rsidRDefault="000C3406">
      <w:pPr>
        <w:pStyle w:val="Tekstzonderopmaak"/>
        <w:rPr>
          <w:rFonts w:eastAsia="MS Mincho"/>
          <w:lang w:val="en-GB"/>
        </w:rPr>
      </w:pPr>
      <w:r>
        <w:rPr>
          <w:rFonts w:eastAsia="MS Mincho"/>
          <w:lang w:val="en-GB"/>
        </w:rPr>
        <w:t xml:space="preserve">USA/Italy                  6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6</w:t>
      </w:r>
    </w:p>
    <w:p w:rsidR="000C3406" w:rsidRDefault="000C3406">
      <w:pPr>
        <w:pStyle w:val="Tekstzonderopmaak"/>
        <w:rPr>
          <w:rFonts w:eastAsia="MS Mincho"/>
          <w:lang w:val="en-GB"/>
        </w:rPr>
      </w:pPr>
      <w:r>
        <w:rPr>
          <w:rFonts w:eastAsia="MS Mincho"/>
          <w:lang w:val="en-GB"/>
        </w:rPr>
        <w:t xml:space="preserve">USSR/France                6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6</w:t>
      </w:r>
    </w:p>
    <w:p w:rsidR="000C3406" w:rsidRDefault="000C3406">
      <w:pPr>
        <w:pStyle w:val="Tekstzonderopmaak"/>
        <w:rPr>
          <w:rFonts w:eastAsia="MS Mincho"/>
          <w:lang w:val="en-GB"/>
        </w:rPr>
      </w:pPr>
      <w:r>
        <w:rPr>
          <w:rFonts w:eastAsia="MS Mincho"/>
          <w:lang w:val="en-GB"/>
        </w:rPr>
        <w:t>USSR/India                 4         0          1          0         5</w:t>
      </w:r>
    </w:p>
    <w:p w:rsidR="000C3406" w:rsidRDefault="000C3406">
      <w:pPr>
        <w:pStyle w:val="Tekstzonderopmaak"/>
        <w:rPr>
          <w:rFonts w:eastAsia="MS Mincho"/>
          <w:lang w:val="en-GB"/>
        </w:rPr>
      </w:pPr>
      <w:r>
        <w:rPr>
          <w:rFonts w:eastAsia="MS Mincho"/>
          <w:lang w:val="en-GB"/>
        </w:rPr>
        <w:t>USA/Indonesia              3         1          0          1         5</w:t>
      </w:r>
    </w:p>
    <w:p w:rsidR="000C3406" w:rsidRDefault="000C3406">
      <w:pPr>
        <w:pStyle w:val="Tekstzonderopmaak"/>
        <w:rPr>
          <w:rFonts w:eastAsia="MS Mincho"/>
          <w:lang w:val="en-GB"/>
        </w:rPr>
      </w:pPr>
      <w:r>
        <w:rPr>
          <w:rFonts w:eastAsia="MS Mincho"/>
          <w:lang w:val="en-GB"/>
        </w:rPr>
        <w:t xml:space="preserve">USA/France                 4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4</w:t>
      </w:r>
    </w:p>
    <w:p w:rsidR="000C3406" w:rsidRDefault="000C3406">
      <w:pPr>
        <w:pStyle w:val="Tekstzonderopmaak"/>
        <w:rPr>
          <w:rFonts w:eastAsia="MS Mincho"/>
          <w:lang w:val="en-GB"/>
        </w:rPr>
      </w:pPr>
      <w:r>
        <w:rPr>
          <w:rFonts w:eastAsia="MS Mincho"/>
          <w:lang w:val="en-GB"/>
        </w:rPr>
        <w:t xml:space="preserve">USA/Japan                  3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3</w:t>
      </w:r>
    </w:p>
    <w:p w:rsidR="000C3406" w:rsidRDefault="000C3406">
      <w:pPr>
        <w:pStyle w:val="Tekstzonderopmaak"/>
        <w:rPr>
          <w:rFonts w:eastAsia="MS Mincho"/>
          <w:lang w:val="en-GB"/>
        </w:rPr>
      </w:pPr>
      <w:r>
        <w:rPr>
          <w:rFonts w:eastAsia="MS Mincho"/>
          <w:lang w:val="en-GB"/>
        </w:rPr>
        <w:t xml:space="preserve">USA/Australia              2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2</w:t>
      </w:r>
    </w:p>
    <w:p w:rsidR="000C3406" w:rsidRDefault="000C3406">
      <w:pPr>
        <w:pStyle w:val="Tekstzonderopmaak"/>
        <w:rPr>
          <w:rFonts w:eastAsia="MS Mincho"/>
          <w:lang w:val="en-GB"/>
        </w:rPr>
      </w:pPr>
      <w:r>
        <w:rPr>
          <w:rFonts w:eastAsia="MS Mincho"/>
          <w:lang w:val="en-GB"/>
        </w:rPr>
        <w:t xml:space="preserve">USA/India                  1         </w:t>
      </w:r>
      <w:proofErr w:type="spellStart"/>
      <w:r>
        <w:rPr>
          <w:rFonts w:eastAsia="MS Mincho"/>
          <w:lang w:val="en-GB"/>
        </w:rPr>
        <w:t>1</w:t>
      </w:r>
      <w:proofErr w:type="spellEnd"/>
      <w:r>
        <w:rPr>
          <w:rFonts w:eastAsia="MS Mincho"/>
          <w:lang w:val="en-GB"/>
        </w:rPr>
        <w:t xml:space="preserve">          0          </w:t>
      </w:r>
      <w:proofErr w:type="spellStart"/>
      <w:r>
        <w:rPr>
          <w:rFonts w:eastAsia="MS Mincho"/>
          <w:lang w:val="en-GB"/>
        </w:rPr>
        <w:t>0</w:t>
      </w:r>
      <w:proofErr w:type="spellEnd"/>
      <w:r>
        <w:rPr>
          <w:rFonts w:eastAsia="MS Mincho"/>
          <w:lang w:val="en-GB"/>
        </w:rPr>
        <w:t xml:space="preserve">         2</w:t>
      </w:r>
    </w:p>
    <w:p w:rsidR="000C3406" w:rsidRDefault="000C3406">
      <w:pPr>
        <w:pStyle w:val="Tekstzonderopmaak"/>
        <w:rPr>
          <w:rFonts w:eastAsia="MS Mincho"/>
          <w:lang w:val="en-GB"/>
        </w:rPr>
      </w:pPr>
      <w:r>
        <w:rPr>
          <w:rFonts w:eastAsia="MS Mincho"/>
          <w:lang w:val="en-GB"/>
        </w:rPr>
        <w:t>USA/</w:t>
      </w:r>
      <w:proofErr w:type="spellStart"/>
      <w:r>
        <w:rPr>
          <w:rFonts w:eastAsia="MS Mincho"/>
          <w:lang w:val="en-GB"/>
        </w:rPr>
        <w:t>Inmarsat</w:t>
      </w:r>
      <w:proofErr w:type="spellEnd"/>
      <w:r>
        <w:rPr>
          <w:rFonts w:eastAsia="MS Mincho"/>
          <w:lang w:val="en-GB"/>
        </w:rPr>
        <w:t xml:space="preserve">               0         1          </w:t>
      </w:r>
      <w:proofErr w:type="spellStart"/>
      <w:r>
        <w:rPr>
          <w:rFonts w:eastAsia="MS Mincho"/>
          <w:lang w:val="en-GB"/>
        </w:rPr>
        <w:t>1</w:t>
      </w:r>
      <w:proofErr w:type="spellEnd"/>
      <w:r>
        <w:rPr>
          <w:rFonts w:eastAsia="MS Mincho"/>
          <w:lang w:val="en-GB"/>
        </w:rPr>
        <w:t xml:space="preserve">          0         2</w:t>
      </w:r>
    </w:p>
    <w:p w:rsidR="000C3406" w:rsidRDefault="000C3406">
      <w:pPr>
        <w:pStyle w:val="Tekstzonderopmaak"/>
        <w:rPr>
          <w:rFonts w:eastAsia="MS Mincho"/>
          <w:lang w:val="en-GB"/>
        </w:rPr>
      </w:pPr>
      <w:r>
        <w:rPr>
          <w:rFonts w:eastAsia="MS Mincho"/>
          <w:lang w:val="en-GB"/>
        </w:rPr>
        <w:t xml:space="preserve">China/Australia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2         </w:t>
      </w:r>
      <w:proofErr w:type="spellStart"/>
      <w:r>
        <w:rPr>
          <w:rFonts w:eastAsia="MS Mincho"/>
          <w:lang w:val="en-GB"/>
        </w:rPr>
        <w:t>2</w:t>
      </w:r>
      <w:proofErr w:type="spellEnd"/>
    </w:p>
    <w:p w:rsidR="000C3406" w:rsidRDefault="000C3406">
      <w:pPr>
        <w:pStyle w:val="Tekstzonderopmaak"/>
        <w:rPr>
          <w:rFonts w:eastAsia="MS Mincho"/>
          <w:lang w:val="en-GB"/>
        </w:rPr>
      </w:pPr>
      <w:r>
        <w:rPr>
          <w:rFonts w:eastAsia="MS Mincho"/>
          <w:lang w:val="en-GB"/>
        </w:rPr>
        <w:t>China/</w:t>
      </w:r>
      <w:proofErr w:type="spellStart"/>
      <w:r>
        <w:rPr>
          <w:rFonts w:eastAsia="MS Mincho"/>
          <w:lang w:val="en-GB"/>
        </w:rPr>
        <w:t>AsiaSat</w:t>
      </w:r>
      <w:proofErr w:type="spellEnd"/>
      <w:r>
        <w:rPr>
          <w:rFonts w:eastAsia="MS Mincho"/>
          <w:lang w:val="en-GB"/>
        </w:rPr>
        <w:t xml:space="preserve">              0         1          0          </w:t>
      </w:r>
      <w:proofErr w:type="spellStart"/>
      <w:r>
        <w:rPr>
          <w:rFonts w:eastAsia="MS Mincho"/>
          <w:lang w:val="en-GB"/>
        </w:rPr>
        <w:t>0</w:t>
      </w:r>
      <w:proofErr w:type="spellEnd"/>
      <w:r>
        <w:rPr>
          <w:rFonts w:eastAsia="MS Mincho"/>
          <w:lang w:val="en-GB"/>
        </w:rPr>
        <w:t xml:space="preserve">         1</w:t>
      </w:r>
    </w:p>
    <w:p w:rsidR="000C3406" w:rsidRDefault="000C3406">
      <w:pPr>
        <w:pStyle w:val="Tekstzonderopmaak"/>
        <w:rPr>
          <w:rFonts w:eastAsia="MS Mincho"/>
          <w:lang w:val="en-GB"/>
        </w:rPr>
      </w:pPr>
      <w:r>
        <w:rPr>
          <w:rFonts w:eastAsia="MS Mincho"/>
          <w:lang w:val="en-GB"/>
        </w:rPr>
        <w:t xml:space="preserve">China/Pakistan             0         1          0          </w:t>
      </w:r>
      <w:proofErr w:type="spellStart"/>
      <w:r>
        <w:rPr>
          <w:rFonts w:eastAsia="MS Mincho"/>
          <w:lang w:val="en-GB"/>
        </w:rPr>
        <w:t>0</w:t>
      </w:r>
      <w:proofErr w:type="spellEnd"/>
      <w:r>
        <w:rPr>
          <w:rFonts w:eastAsia="MS Mincho"/>
          <w:lang w:val="en-GB"/>
        </w:rPr>
        <w:t xml:space="preserve">         1</w:t>
      </w:r>
    </w:p>
    <w:p w:rsidR="000C3406" w:rsidRDefault="000C3406">
      <w:pPr>
        <w:pStyle w:val="Tekstzonderopmaak"/>
        <w:rPr>
          <w:rFonts w:eastAsia="MS Mincho"/>
          <w:lang w:val="en-GB"/>
        </w:rPr>
      </w:pPr>
      <w:r>
        <w:rPr>
          <w:rFonts w:eastAsia="MS Mincho"/>
          <w:lang w:val="en-GB"/>
        </w:rPr>
        <w:t xml:space="preserve">France/FRG                 1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1</w:t>
      </w:r>
    </w:p>
    <w:p w:rsidR="000C3406" w:rsidRDefault="000C3406">
      <w:pPr>
        <w:pStyle w:val="Tekstzonderopmaak"/>
        <w:rPr>
          <w:rFonts w:eastAsia="MS Mincho"/>
          <w:lang w:val="en-GB"/>
        </w:rPr>
      </w:pPr>
      <w:r>
        <w:rPr>
          <w:rFonts w:eastAsia="MS Mincho"/>
          <w:lang w:val="en-GB"/>
        </w:rPr>
        <w:t xml:space="preserve">USA/Netherlands            1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1</w:t>
      </w:r>
    </w:p>
    <w:p w:rsidR="000C3406" w:rsidRDefault="000C3406">
      <w:pPr>
        <w:pStyle w:val="Tekstzonderopmaak"/>
        <w:rPr>
          <w:rFonts w:eastAsia="MS Mincho"/>
          <w:lang w:val="en-GB"/>
        </w:rPr>
      </w:pPr>
      <w:r>
        <w:rPr>
          <w:rFonts w:eastAsia="MS Mincho"/>
          <w:lang w:val="en-GB"/>
        </w:rPr>
        <w:t xml:space="preserve">USA/Spain                  1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1</w:t>
      </w:r>
    </w:p>
    <w:p w:rsidR="000C3406" w:rsidRPr="00C14A9E" w:rsidRDefault="000C3406">
      <w:pPr>
        <w:pStyle w:val="Tekstzonderopmaak"/>
        <w:rPr>
          <w:rFonts w:eastAsia="MS Mincho"/>
          <w:rPrChange w:id="653" w:author="Gebruiker" w:date="2016-07-15T07:36:00Z">
            <w:rPr>
              <w:rFonts w:eastAsia="MS Mincho"/>
              <w:lang w:val="en-GB"/>
            </w:rPr>
          </w:rPrChange>
        </w:rPr>
      </w:pPr>
      <w:r w:rsidRPr="00C14A9E">
        <w:rPr>
          <w:rFonts w:eastAsia="MS Mincho"/>
          <w:rPrChange w:id="654" w:author="Gebruiker" w:date="2016-07-15T07:36:00Z">
            <w:rPr>
              <w:rFonts w:eastAsia="MS Mincho"/>
              <w:lang w:val="en-GB"/>
            </w:rPr>
          </w:rPrChange>
        </w:rPr>
        <w:t xml:space="preserve">USA/FRG/UK                 1         0          </w:t>
      </w:r>
      <w:proofErr w:type="spellStart"/>
      <w:r w:rsidRPr="00C14A9E">
        <w:rPr>
          <w:rFonts w:eastAsia="MS Mincho"/>
          <w:rPrChange w:id="655" w:author="Gebruiker" w:date="2016-07-15T07:36:00Z">
            <w:rPr>
              <w:rFonts w:eastAsia="MS Mincho"/>
              <w:lang w:val="en-GB"/>
            </w:rPr>
          </w:rPrChange>
        </w:rPr>
        <w:t>0</w:t>
      </w:r>
      <w:proofErr w:type="spellEnd"/>
      <w:r w:rsidRPr="00C14A9E">
        <w:rPr>
          <w:rFonts w:eastAsia="MS Mincho"/>
          <w:rPrChange w:id="656" w:author="Gebruiker" w:date="2016-07-15T07:36:00Z">
            <w:rPr>
              <w:rFonts w:eastAsia="MS Mincho"/>
              <w:lang w:val="en-GB"/>
            </w:rPr>
          </w:rPrChange>
        </w:rPr>
        <w:t xml:space="preserve">          </w:t>
      </w:r>
      <w:proofErr w:type="spellStart"/>
      <w:r w:rsidRPr="00C14A9E">
        <w:rPr>
          <w:rFonts w:eastAsia="MS Mincho"/>
          <w:rPrChange w:id="657" w:author="Gebruiker" w:date="2016-07-15T07:36:00Z">
            <w:rPr>
              <w:rFonts w:eastAsia="MS Mincho"/>
              <w:lang w:val="en-GB"/>
            </w:rPr>
          </w:rPrChange>
        </w:rPr>
        <w:t>0</w:t>
      </w:r>
      <w:proofErr w:type="spellEnd"/>
      <w:r w:rsidRPr="00C14A9E">
        <w:rPr>
          <w:rFonts w:eastAsia="MS Mincho"/>
          <w:rPrChange w:id="658" w:author="Gebruiker" w:date="2016-07-15T07:36:00Z">
            <w:rPr>
              <w:rFonts w:eastAsia="MS Mincho"/>
              <w:lang w:val="en-GB"/>
            </w:rPr>
          </w:rPrChange>
        </w:rPr>
        <w:t xml:space="preserve">         1</w:t>
      </w:r>
    </w:p>
    <w:p w:rsidR="000C3406" w:rsidRPr="00C14A9E" w:rsidRDefault="000C3406">
      <w:pPr>
        <w:pStyle w:val="Tekstzonderopmaak"/>
        <w:rPr>
          <w:rFonts w:eastAsia="MS Mincho"/>
          <w:rPrChange w:id="659" w:author="Gebruiker" w:date="2016-07-15T07:36:00Z">
            <w:rPr>
              <w:rFonts w:eastAsia="MS Mincho"/>
              <w:lang w:val="en-GB"/>
            </w:rPr>
          </w:rPrChange>
        </w:rPr>
      </w:pPr>
      <w:r w:rsidRPr="00C14A9E">
        <w:rPr>
          <w:rFonts w:eastAsia="MS Mincho"/>
          <w:rPrChange w:id="660" w:author="Gebruiker" w:date="2016-07-15T07:36:00Z">
            <w:rPr>
              <w:rFonts w:eastAsia="MS Mincho"/>
              <w:lang w:val="en-GB"/>
            </w:rPr>
          </w:rPrChange>
        </w:rPr>
        <w:t xml:space="preserve">USA/Japan/UK               0         1          0          </w:t>
      </w:r>
      <w:proofErr w:type="spellStart"/>
      <w:r w:rsidRPr="00C14A9E">
        <w:rPr>
          <w:rFonts w:eastAsia="MS Mincho"/>
          <w:rPrChange w:id="661" w:author="Gebruiker" w:date="2016-07-15T07:36:00Z">
            <w:rPr>
              <w:rFonts w:eastAsia="MS Mincho"/>
              <w:lang w:val="en-GB"/>
            </w:rPr>
          </w:rPrChange>
        </w:rPr>
        <w:t>0</w:t>
      </w:r>
      <w:proofErr w:type="spellEnd"/>
      <w:r w:rsidRPr="00C14A9E">
        <w:rPr>
          <w:rFonts w:eastAsia="MS Mincho"/>
          <w:rPrChange w:id="662" w:author="Gebruiker" w:date="2016-07-15T07:36:00Z">
            <w:rPr>
              <w:rFonts w:eastAsia="MS Mincho"/>
              <w:lang w:val="en-GB"/>
            </w:rPr>
          </w:rPrChange>
        </w:rPr>
        <w:t xml:space="preserve">         1</w:t>
      </w:r>
    </w:p>
    <w:p w:rsidR="000C3406" w:rsidRDefault="000C3406">
      <w:pPr>
        <w:pStyle w:val="Tekstzonderopmaak"/>
        <w:rPr>
          <w:rFonts w:eastAsia="MS Mincho"/>
          <w:lang w:val="en-GB"/>
        </w:rPr>
      </w:pPr>
      <w:r>
        <w:rPr>
          <w:rFonts w:eastAsia="MS Mincho"/>
          <w:lang w:val="en-GB"/>
        </w:rPr>
        <w:t xml:space="preserve">USA/Netherlands/UK         1         0          </w:t>
      </w:r>
      <w:proofErr w:type="spellStart"/>
      <w:r>
        <w:rPr>
          <w:rFonts w:eastAsia="MS Mincho"/>
          <w:lang w:val="en-GB"/>
        </w:rPr>
        <w:t>0</w:t>
      </w:r>
      <w:proofErr w:type="spellEnd"/>
      <w:r>
        <w:rPr>
          <w:rFonts w:eastAsia="MS Mincho"/>
          <w:lang w:val="en-GB"/>
        </w:rPr>
        <w:t xml:space="preserve">          </w:t>
      </w:r>
      <w:proofErr w:type="spellStart"/>
      <w:r>
        <w:rPr>
          <w:rFonts w:eastAsia="MS Mincho"/>
          <w:lang w:val="en-GB"/>
        </w:rPr>
        <w:t>0</w:t>
      </w:r>
      <w:proofErr w:type="spellEnd"/>
      <w:r>
        <w:rPr>
          <w:rFonts w:eastAsia="MS Mincho"/>
          <w:lang w:val="en-GB"/>
        </w:rPr>
        <w:t xml:space="preserve">         1</w:t>
      </w:r>
    </w:p>
    <w:p w:rsidR="000C3406" w:rsidRDefault="000C3406">
      <w:pPr>
        <w:pStyle w:val="Tekstzonderopmaak"/>
        <w:rPr>
          <w:rFonts w:eastAsia="MS Mincho"/>
          <w:u w:val="single"/>
          <w:lang w:val="en-GB"/>
        </w:rPr>
      </w:pPr>
      <w:r>
        <w:rPr>
          <w:rFonts w:eastAsia="MS Mincho"/>
          <w:u w:val="single"/>
          <w:lang w:val="en-GB"/>
        </w:rPr>
        <w:t xml:space="preserve">China/Sweden               0         </w:t>
      </w:r>
      <w:proofErr w:type="spellStart"/>
      <w:r>
        <w:rPr>
          <w:rFonts w:eastAsia="MS Mincho"/>
          <w:u w:val="single"/>
          <w:lang w:val="en-GB"/>
        </w:rPr>
        <w:t>0</w:t>
      </w:r>
      <w:proofErr w:type="spellEnd"/>
      <w:r>
        <w:rPr>
          <w:rFonts w:eastAsia="MS Mincho"/>
          <w:u w:val="single"/>
          <w:lang w:val="en-GB"/>
        </w:rPr>
        <w:t xml:space="preserve">          </w:t>
      </w:r>
      <w:proofErr w:type="spellStart"/>
      <w:r>
        <w:rPr>
          <w:rFonts w:eastAsia="MS Mincho"/>
          <w:u w:val="single"/>
          <w:lang w:val="en-GB"/>
        </w:rPr>
        <w:t>0</w:t>
      </w:r>
      <w:proofErr w:type="spellEnd"/>
      <w:r>
        <w:rPr>
          <w:rFonts w:eastAsia="MS Mincho"/>
          <w:u w:val="single"/>
          <w:lang w:val="en-GB"/>
        </w:rPr>
        <w:t xml:space="preserve">          1         </w:t>
      </w:r>
      <w:proofErr w:type="spellStart"/>
      <w:r>
        <w:rPr>
          <w:rFonts w:eastAsia="MS Mincho"/>
          <w:u w:val="single"/>
          <w:lang w:val="en-GB"/>
        </w:rPr>
        <w:t>1</w:t>
      </w:r>
      <w:proofErr w:type="spellEnd"/>
    </w:p>
    <w:p w:rsidR="000C3406" w:rsidRDefault="000C3406">
      <w:pPr>
        <w:pStyle w:val="Tekstzonderopmaak"/>
        <w:rPr>
          <w:rFonts w:eastAsia="MS Mincho"/>
          <w:lang w:val="en-GB"/>
        </w:rPr>
      </w:pPr>
      <w:r>
        <w:rPr>
          <w:rFonts w:eastAsia="MS Mincho"/>
          <w:lang w:val="en-GB"/>
        </w:rPr>
        <w:t>Total launches         3196        116         88        95       3495</w:t>
      </w:r>
    </w:p>
    <w:p w:rsidR="000C3406" w:rsidRDefault="000C3406">
      <w:pPr>
        <w:pStyle w:val="Tekstzonderopmaak"/>
        <w:rPr>
          <w:rFonts w:eastAsia="MS Mincho"/>
          <w:lang w:val="en-GB"/>
        </w:rPr>
      </w:pP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present publication covers the 299 successful launches during the years 1990 to 1992 with the pages numbered 1007-</w:t>
      </w:r>
      <w:smartTag w:uri="urn:schemas-microsoft-com:office:smarttags" w:element="metricconverter">
        <w:smartTagPr>
          <w:attr w:name="ProductID" w:val="1113 in"/>
        </w:smartTagPr>
        <w:r>
          <w:rPr>
            <w:rFonts w:eastAsia="MS Mincho"/>
            <w:lang w:val="en-GB"/>
          </w:rPr>
          <w:t>1113 in</w:t>
        </w:r>
      </w:smartTag>
      <w:r>
        <w:rPr>
          <w:rFonts w:eastAsia="MS Mincho"/>
          <w:lang w:val="en-GB"/>
        </w:rPr>
        <w:t xml:space="preserve"> continuation of previous years.  The table on the previous page gives a census by country, but with Shuttle (STS) and </w:t>
      </w:r>
      <w:proofErr w:type="spellStart"/>
      <w:r>
        <w:rPr>
          <w:rFonts w:eastAsia="MS Mincho"/>
          <w:lang w:val="en-GB"/>
        </w:rPr>
        <w:t>Ariane</w:t>
      </w:r>
      <w:proofErr w:type="spellEnd"/>
      <w:r>
        <w:rPr>
          <w:rFonts w:eastAsia="MS Mincho"/>
          <w:lang w:val="en-GB"/>
        </w:rPr>
        <w:t xml:space="preserve"> launches under single headings, 'USA/Shuttle' and 'Europe/</w:t>
      </w:r>
      <w:proofErr w:type="spellStart"/>
      <w:r>
        <w:rPr>
          <w:rFonts w:eastAsia="MS Mincho"/>
          <w:lang w:val="en-GB"/>
        </w:rPr>
        <w:t>Ariane</w:t>
      </w:r>
      <w:proofErr w:type="spellEnd"/>
      <w:r>
        <w:rPr>
          <w:rFonts w:eastAsia="MS Mincho"/>
          <w:lang w:val="en-GB"/>
        </w:rPr>
        <w:t>'.</w:t>
      </w:r>
    </w:p>
    <w:p w:rsidR="000C3406" w:rsidRDefault="000C3406">
      <w:pPr>
        <w:pStyle w:val="Tekstzonderopmaak"/>
        <w:rPr>
          <w:rFonts w:eastAsia="MS Mincho"/>
          <w:lang w:val="en-GB"/>
        </w:rPr>
      </w:pP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2        GUIDE TO THE TABLE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data given in the main Table, for all satellites other than fragments, are as follows.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Column 1</w:t>
      </w:r>
    </w:p>
    <w:p w:rsidR="000C3406" w:rsidRDefault="000C3406">
      <w:pPr>
        <w:pStyle w:val="Tekstzonderopmaak"/>
        <w:rPr>
          <w:rFonts w:eastAsia="MS Mincho"/>
          <w:lang w:val="en-GB"/>
        </w:rPr>
      </w:pPr>
      <w:r>
        <w:rPr>
          <w:rFonts w:eastAsia="MS Mincho"/>
          <w:lang w:val="en-GB"/>
        </w:rPr>
        <w:t>gives the name of the satellite, its international designation and catalogue number.  Some launch vehicles are indicated in square brackets.  Doubtful entries are distinguished by question marks.  Letters to the left of Column 1 have the following meanings: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B</w:t>
      </w:r>
      <w:r>
        <w:rPr>
          <w:rFonts w:eastAsia="MS Mincho"/>
          <w:lang w:val="en-GB"/>
        </w:rPr>
        <w:tab/>
        <w:t>denotes unmanned satellites that carried live biological specimens.</w:t>
      </w:r>
    </w:p>
    <w:p w:rsidR="000C3406" w:rsidRDefault="000C3406">
      <w:pPr>
        <w:pStyle w:val="Tekstzonderopmaak"/>
        <w:rPr>
          <w:rFonts w:eastAsia="MS Mincho"/>
          <w:lang w:val="en-GB"/>
        </w:rPr>
      </w:pPr>
      <w:r>
        <w:rPr>
          <w:rFonts w:eastAsia="MS Mincho"/>
          <w:lang w:val="en-GB"/>
        </w:rPr>
        <w:t>D</w:t>
      </w:r>
      <w:r>
        <w:rPr>
          <w:rFonts w:eastAsia="MS Mincho"/>
          <w:lang w:val="en-GB"/>
        </w:rPr>
        <w:tab/>
        <w:t>denotes satellites no longer in orbit on I January 1993.</w:t>
      </w:r>
    </w:p>
    <w:p w:rsidR="000C3406" w:rsidRDefault="000C3406">
      <w:pPr>
        <w:pStyle w:val="Tekstzonderopmaak"/>
        <w:rPr>
          <w:rFonts w:eastAsia="MS Mincho"/>
          <w:lang w:val="en-GB"/>
        </w:rPr>
      </w:pPr>
      <w:r>
        <w:rPr>
          <w:rFonts w:eastAsia="MS Mincho"/>
          <w:lang w:val="en-GB"/>
        </w:rPr>
        <w:tab/>
        <w:t xml:space="preserve">(For fragments, D indicates that all have decayed; Id indicates that </w:t>
      </w:r>
    </w:p>
    <w:p w:rsidR="000C3406" w:rsidRDefault="000C3406">
      <w:pPr>
        <w:pStyle w:val="Tekstzonderopmaak"/>
        <w:rPr>
          <w:rFonts w:eastAsia="MS Mincho"/>
          <w:lang w:val="en-GB"/>
        </w:rPr>
      </w:pPr>
      <w:r>
        <w:rPr>
          <w:rFonts w:eastAsia="MS Mincho"/>
          <w:lang w:val="en-GB"/>
        </w:rPr>
        <w:tab/>
        <w:t>one has decayed; 2d indicates that two have decayed, and so on.)</w:t>
      </w:r>
    </w:p>
    <w:p w:rsidR="000C3406" w:rsidRDefault="000C3406">
      <w:pPr>
        <w:pStyle w:val="Tekstzonderopmaak"/>
        <w:rPr>
          <w:rFonts w:eastAsia="MS Mincho"/>
          <w:lang w:val="en-GB"/>
        </w:rPr>
      </w:pPr>
      <w:r>
        <w:rPr>
          <w:rFonts w:eastAsia="MS Mincho"/>
          <w:lang w:val="en-GB"/>
        </w:rPr>
        <w:t>L</w:t>
      </w:r>
      <w:r>
        <w:rPr>
          <w:rFonts w:eastAsia="MS Mincho"/>
          <w:lang w:val="en-GB"/>
        </w:rPr>
        <w:tab/>
        <w:t>denotes satellites with retro reflectors for laser tracking.</w:t>
      </w:r>
    </w:p>
    <w:p w:rsidR="000C3406" w:rsidRDefault="000C3406">
      <w:pPr>
        <w:pStyle w:val="Tekstzonderopmaak"/>
        <w:rPr>
          <w:rFonts w:eastAsia="MS Mincho"/>
          <w:lang w:val="en-GB"/>
        </w:rPr>
      </w:pPr>
      <w:r>
        <w:rPr>
          <w:rFonts w:eastAsia="MS Mincho"/>
          <w:lang w:val="en-GB"/>
        </w:rPr>
        <w:t>M</w:t>
      </w:r>
      <w:r>
        <w:rPr>
          <w:rFonts w:eastAsia="MS Mincho"/>
          <w:lang w:val="en-GB"/>
        </w:rPr>
        <w:tab/>
        <w:t>denotes manned satellites; 2M indicate a crew of two at launch, etc.</w:t>
      </w:r>
    </w:p>
    <w:p w:rsidR="000C3406" w:rsidRDefault="000C3406">
      <w:pPr>
        <w:pStyle w:val="Tekstzonderopmaak"/>
        <w:rPr>
          <w:rFonts w:eastAsia="MS Mincho"/>
          <w:lang w:val="en-GB"/>
        </w:rPr>
      </w:pPr>
      <w:r>
        <w:rPr>
          <w:rFonts w:eastAsia="MS Mincho"/>
          <w:lang w:val="en-GB"/>
        </w:rPr>
        <w:t>p</w:t>
      </w:r>
      <w:r>
        <w:rPr>
          <w:rFonts w:eastAsia="MS Mincho"/>
          <w:lang w:val="en-GB"/>
        </w:rPr>
        <w:tab/>
        <w:t>indicates that pieces were picked up on Earth after re-entry.</w:t>
      </w:r>
    </w:p>
    <w:p w:rsidR="000C3406" w:rsidRDefault="000C3406">
      <w:pPr>
        <w:pStyle w:val="Tekstzonderopmaak"/>
        <w:rPr>
          <w:rFonts w:eastAsia="MS Mincho"/>
          <w:lang w:val="en-GB"/>
        </w:rPr>
      </w:pPr>
      <w:r>
        <w:rPr>
          <w:rFonts w:eastAsia="MS Mincho"/>
          <w:lang w:val="en-GB"/>
        </w:rPr>
        <w:t>R</w:t>
      </w:r>
      <w:r>
        <w:rPr>
          <w:rFonts w:eastAsia="MS Mincho"/>
          <w:lang w:val="en-GB"/>
        </w:rPr>
        <w:tab/>
        <w:t>denotes satellites that returned to Earth and were recovered intact.</w:t>
      </w:r>
    </w:p>
    <w:p w:rsidR="000C3406" w:rsidRDefault="000C3406">
      <w:pPr>
        <w:pStyle w:val="Tekstzonderopmaak"/>
        <w:rPr>
          <w:rFonts w:eastAsia="MS Mincho"/>
          <w:lang w:val="en-GB"/>
        </w:rPr>
      </w:pPr>
      <w:r>
        <w:rPr>
          <w:rFonts w:eastAsia="MS Mincho"/>
          <w:lang w:val="en-GB"/>
        </w:rPr>
        <w:t>R</w:t>
      </w:r>
      <w:r>
        <w:rPr>
          <w:rFonts w:eastAsia="MS Mincho"/>
          <w:lang w:val="en-GB"/>
        </w:rPr>
        <w:tab/>
        <w:t>denotes satellites carrying capsules that were successfully recovered.</w:t>
      </w:r>
    </w:p>
    <w:p w:rsidR="000C3406" w:rsidRDefault="000C3406">
      <w:pPr>
        <w:pStyle w:val="Tekstzonderopmaak"/>
        <w:rPr>
          <w:rFonts w:eastAsia="MS Mincho"/>
          <w:lang w:val="en-GB"/>
        </w:rPr>
      </w:pPr>
      <w:r>
        <w:rPr>
          <w:rFonts w:eastAsia="MS Mincho"/>
          <w:lang w:val="en-GB"/>
        </w:rPr>
        <w:t>T</w:t>
      </w:r>
      <w:r>
        <w:rPr>
          <w:rFonts w:eastAsia="MS Mincho"/>
          <w:lang w:val="en-GB"/>
        </w:rPr>
        <w:tab/>
        <w:t>denotes satellites believed to be transmitting radio signals on 1 January 1993.</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 xml:space="preserve">Column 2          </w:t>
      </w:r>
    </w:p>
    <w:p w:rsidR="000C3406" w:rsidRDefault="000C3406">
      <w:pPr>
        <w:pStyle w:val="Tekstzonderopmaak"/>
        <w:rPr>
          <w:rFonts w:eastAsia="MS Mincho"/>
          <w:lang w:val="en-GB"/>
        </w:rPr>
      </w:pPr>
      <w:r>
        <w:rPr>
          <w:rFonts w:eastAsia="MS Mincho"/>
          <w:lang w:val="en-GB"/>
        </w:rPr>
        <w:t>gives the launch date, lifetime (actual or estimated), and descent date (if appropriate).  The dates are given in days and decimals of a day UT.  Thus 1990 May 18.70 means 16h 48m UT (or GMT) on 18 May 1990.  Actual lifetimes are given in days (and decimals of a day, if known).  Estimated lifetimes are given in months or years, with decimals or fractions as appropriate.</w:t>
      </w:r>
    </w:p>
    <w:p w:rsidR="000C3406" w:rsidRDefault="000C3406">
      <w:pPr>
        <w:pStyle w:val="Tekstzonderopmaak"/>
        <w:rPr>
          <w:rFonts w:eastAsia="MS Mincho"/>
          <w:lang w:val="en-GB"/>
        </w:rPr>
      </w:pPr>
      <w:r>
        <w:rPr>
          <w:rFonts w:eastAsia="MS Mincho"/>
          <w:lang w:val="en-GB"/>
        </w:rPr>
        <w:t>Manoeuvrable satellites still in orbit on 1 January 1993 have 'manoeuvrable' in place of an estimated lifetime.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Column 3</w:t>
      </w:r>
    </w:p>
    <w:p w:rsidR="000C3406" w:rsidRDefault="000C3406">
      <w:pPr>
        <w:pStyle w:val="Tekstzonderopmaak"/>
        <w:rPr>
          <w:rFonts w:eastAsia="MS Mincho"/>
          <w:lang w:val="en-GB"/>
        </w:rPr>
      </w:pPr>
      <w:r>
        <w:rPr>
          <w:rFonts w:eastAsia="MS Mincho"/>
          <w:lang w:val="en-GB"/>
        </w:rPr>
        <w:t>gives the basic shape of the satellite and its mass in kilograms (</w:t>
      </w:r>
      <w:smartTag w:uri="urn:schemas-microsoft-com:office:smarttags" w:element="metricconverter">
        <w:smartTagPr>
          <w:attr w:name="ProductID" w:val="1 kg"/>
        </w:smartTagPr>
        <w:r>
          <w:rPr>
            <w:rFonts w:eastAsia="MS Mincho"/>
            <w:lang w:val="en-GB"/>
          </w:rPr>
          <w:t>1 kg</w:t>
        </w:r>
      </w:smartTag>
      <w:r>
        <w:rPr>
          <w:rFonts w:eastAsia="MS Mincho"/>
          <w:lang w:val="en-GB"/>
        </w:rPr>
        <w:t xml:space="preserve"> = </w:t>
      </w:r>
      <w:smartTag w:uri="urn:schemas-microsoft-com:office:smarttags" w:element="metricconverter">
        <w:smartTagPr>
          <w:attr w:name="ProductID" w:val="2.205 lb"/>
        </w:smartTagPr>
        <w:r>
          <w:rPr>
            <w:rFonts w:eastAsia="MS Mincho"/>
            <w:lang w:val="en-GB"/>
          </w:rPr>
          <w:t>2.205 lb</w:t>
        </w:r>
      </w:smartTag>
      <w:r>
        <w:rPr>
          <w:rFonts w:eastAsia="MS Mincho"/>
          <w:lang w:val="en-GB"/>
        </w:rPr>
        <w:t>).  Sometimes the shape defies description in a few words and the description given is only approximate.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Column 4</w:t>
      </w:r>
    </w:p>
    <w:p w:rsidR="000C3406" w:rsidRDefault="000C3406">
      <w:pPr>
        <w:pStyle w:val="Tekstzonderopmaak"/>
        <w:rPr>
          <w:rFonts w:eastAsia="MS Mincho"/>
          <w:lang w:val="en-GB"/>
        </w:rPr>
      </w:pPr>
      <w:r>
        <w:rPr>
          <w:rFonts w:eastAsia="MS Mincho"/>
          <w:lang w:val="en-GB"/>
        </w:rPr>
        <w:lastRenderedPageBreak/>
        <w:t>gives the basic dimensions of the satellite in metres. Aerials, paddles carrying solar cells, and other components projecting from the main body are not normally taken into account when giving the size and shape (</w:t>
      </w:r>
      <w:smartTag w:uri="urn:schemas-microsoft-com:office:smarttags" w:element="metricconverter">
        <w:smartTagPr>
          <w:attr w:name="ProductID" w:val="1 m"/>
        </w:smartTagPr>
        <w:r>
          <w:rPr>
            <w:rFonts w:eastAsia="MS Mincho"/>
            <w:lang w:val="en-GB"/>
          </w:rPr>
          <w:t>1 m</w:t>
        </w:r>
      </w:smartTag>
      <w:r>
        <w:rPr>
          <w:rFonts w:eastAsia="MS Mincho"/>
          <w:lang w:val="en-GB"/>
        </w:rPr>
        <w:t xml:space="preserve"> = </w:t>
      </w:r>
      <w:smartTag w:uri="urn:schemas-microsoft-com:office:smarttags" w:element="metricconverter">
        <w:smartTagPr>
          <w:attr w:name="ProductID" w:val="3.281 ft"/>
        </w:smartTagPr>
        <w:r>
          <w:rPr>
            <w:rFonts w:eastAsia="MS Mincho"/>
            <w:lang w:val="en-GB"/>
          </w:rPr>
          <w:t>3.281 ft</w:t>
        </w:r>
      </w:smartTag>
      <w:r>
        <w:rPr>
          <w:rFonts w:eastAsia="MS Mincho"/>
          <w:lang w:val="en-GB"/>
        </w:rPr>
        <w:t>).</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Column 5</w:t>
      </w:r>
    </w:p>
    <w:p w:rsidR="000C3406" w:rsidRDefault="000C3406">
      <w:pPr>
        <w:pStyle w:val="Tekstzonderopmaak"/>
        <w:rPr>
          <w:rFonts w:eastAsia="MS Mincho"/>
          <w:lang w:val="en-GB"/>
        </w:rPr>
      </w:pPr>
      <w:r>
        <w:rPr>
          <w:rFonts w:eastAsia="MS Mincho"/>
          <w:lang w:val="en-GB"/>
        </w:rPr>
        <w:t>gives the date for the orbital information in Columns 6-12.</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Column 6</w:t>
      </w:r>
    </w:p>
    <w:p w:rsidR="000C3406" w:rsidRDefault="000C3406">
      <w:pPr>
        <w:pStyle w:val="Tekstzonderopmaak"/>
        <w:rPr>
          <w:rFonts w:eastAsia="MS Mincho"/>
          <w:lang w:val="en-GB"/>
        </w:rPr>
      </w:pPr>
      <w:r>
        <w:rPr>
          <w:rFonts w:eastAsia="MS Mincho"/>
          <w:lang w:val="en-GB"/>
        </w:rPr>
        <w:t>gives the inclination of the orbit to the equator, in degrees.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Column 7</w:t>
      </w:r>
    </w:p>
    <w:p w:rsidR="000C3406" w:rsidRDefault="000C3406">
      <w:pPr>
        <w:pStyle w:val="Tekstzonderopmaak"/>
        <w:rPr>
          <w:rFonts w:eastAsia="MS Mincho"/>
          <w:lang w:val="en-GB"/>
        </w:rPr>
      </w:pPr>
      <w:r>
        <w:rPr>
          <w:rFonts w:eastAsia="MS Mincho"/>
          <w:lang w:val="en-GB"/>
        </w:rPr>
        <w:t>gives the nodal period of revolution the time interval, in minutes, between successive northward equatorial crossings by the satellite.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Columns  8-11</w:t>
      </w:r>
    </w:p>
    <w:p w:rsidR="000C3406" w:rsidRDefault="000C3406">
      <w:pPr>
        <w:pStyle w:val="Tekstzonderopmaak"/>
        <w:rPr>
          <w:rFonts w:eastAsia="MS Mincho"/>
          <w:lang w:val="en-GB"/>
        </w:rPr>
      </w:pPr>
      <w:r>
        <w:rPr>
          <w:rFonts w:eastAsia="MS Mincho"/>
          <w:lang w:val="en-GB"/>
        </w:rPr>
        <w:t>specify the size and shape of the orbit. The quantities tabulated are the semi major axis a, in kilometres; the eccentricity e; and the perigee and apogee heights, (a(l-e)-R) and (a(</w:t>
      </w:r>
      <w:proofErr w:type="spellStart"/>
      <w:r>
        <w:rPr>
          <w:rFonts w:eastAsia="MS Mincho"/>
          <w:lang w:val="en-GB"/>
        </w:rPr>
        <w:t>l+e</w:t>
      </w:r>
      <w:proofErr w:type="spellEnd"/>
      <w:r>
        <w:rPr>
          <w:rFonts w:eastAsia="MS Mincho"/>
          <w:lang w:val="en-GB"/>
        </w:rPr>
        <w:t xml:space="preserve">)-R) respectively, where R is the Earth's equatorial radius, </w:t>
      </w:r>
      <w:smartTag w:uri="urn:schemas-microsoft-com:office:smarttags" w:element="metricconverter">
        <w:smartTagPr>
          <w:attr w:name="ProductID" w:val="6378.1 km"/>
        </w:smartTagPr>
        <w:r>
          <w:rPr>
            <w:rFonts w:eastAsia="MS Mincho"/>
            <w:lang w:val="en-GB"/>
          </w:rPr>
          <w:t>6378.1 km</w:t>
        </w:r>
      </w:smartTag>
      <w:r>
        <w:rPr>
          <w:rFonts w:eastAsia="MS Mincho"/>
          <w:lang w:val="en-GB"/>
        </w:rPr>
        <w:t>. (</w:t>
      </w:r>
      <w:smartTag w:uri="urn:schemas-microsoft-com:office:smarttags" w:element="metricconverter">
        <w:smartTagPr>
          <w:attr w:name="ProductID" w:val="1 km"/>
        </w:smartTagPr>
        <w:r>
          <w:rPr>
            <w:rFonts w:eastAsia="MS Mincho"/>
            <w:lang w:val="en-GB"/>
          </w:rPr>
          <w:t>1 km</w:t>
        </w:r>
      </w:smartTag>
      <w:r>
        <w:rPr>
          <w:rFonts w:eastAsia="MS Mincho"/>
          <w:lang w:val="en-GB"/>
        </w:rPr>
        <w:t xml:space="preserve"> = 0.6214 statute miles = </w:t>
      </w:r>
      <w:smartTag w:uri="urn:schemas-microsoft-com:office:smarttags" w:element="metricconverter">
        <w:smartTagPr>
          <w:attr w:name="ProductID" w:val="3281 ft"/>
        </w:smartTagPr>
        <w:r>
          <w:rPr>
            <w:rFonts w:eastAsia="MS Mincho"/>
            <w:lang w:val="en-GB"/>
          </w:rPr>
          <w:t>3281 ft</w:t>
        </w:r>
      </w:smartTag>
      <w:r>
        <w:rPr>
          <w:rFonts w:eastAsia="MS Mincho"/>
          <w:lang w:val="en-GB"/>
        </w:rPr>
        <w:t xml:space="preserve"> = 0.5396 nautical miles.)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Column 12</w:t>
      </w:r>
    </w:p>
    <w:p w:rsidR="000C3406" w:rsidRDefault="000C3406">
      <w:pPr>
        <w:pStyle w:val="Tekstzonderopmaak"/>
        <w:rPr>
          <w:rFonts w:eastAsia="MS Mincho"/>
          <w:lang w:val="en-GB"/>
        </w:rPr>
      </w:pPr>
      <w:r>
        <w:rPr>
          <w:rFonts w:eastAsia="MS Mincho"/>
          <w:lang w:val="en-GB"/>
        </w:rPr>
        <w:t>gives the argument of perigee the angle, measured round the orbit, from the northward equatorial crossing to the perigee.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index gives the names of the satellites in alphabetical order, with the international designation of each satellite and the page on which details may be found.  Satellites which are not Russian or American may be found in the index by referring to the appropriate country.</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3        METHODS USED TO COMPILE THE TABLE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Our chief difficulty has been the lack of accurate information about the size, shape and mass of many of the satellites.  The majority of launchings are military, and little information is released about these satellites or their final-stage rockets; we have to rely on deductions from their visual appearance in the night sky and on identifying previous launches of similar character.  In contrast, we have full details of most international and non-military satellites.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3.1      Names and designations of satellites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 xml:space="preserve">The names given by the launching authorities are indicated when known.  Since June 1984, US military payloads have had coverall names, </w:t>
      </w:r>
      <w:smartTag w:uri="urn:schemas-microsoft-com:office:smarttags" w:element="country-region">
        <w:r>
          <w:rPr>
            <w:rFonts w:eastAsia="MS Mincho"/>
            <w:lang w:val="en-GB"/>
          </w:rPr>
          <w:t>USA</w:t>
        </w:r>
      </w:smartTag>
      <w:r>
        <w:rPr>
          <w:rFonts w:eastAsia="MS Mincho"/>
          <w:lang w:val="en-GB"/>
        </w:rPr>
        <w:t xml:space="preserve"> 1, </w:t>
      </w:r>
      <w:smartTag w:uri="urn:schemas-microsoft-com:office:smarttags" w:element="country-region">
        <w:smartTag w:uri="urn:schemas-microsoft-com:office:smarttags" w:element="place">
          <w:r>
            <w:rPr>
              <w:rFonts w:eastAsia="MS Mincho"/>
              <w:lang w:val="en-GB"/>
            </w:rPr>
            <w:t>USA</w:t>
          </w:r>
        </w:smartTag>
      </w:smartTag>
      <w:r>
        <w:rPr>
          <w:rFonts w:eastAsia="MS Mincho"/>
          <w:lang w:val="en-GB"/>
        </w:rPr>
        <w:t xml:space="preserve"> 2, etc.  When a name is abbreviated to initials only, the meaning of the abbreviation or acronym is given as a footnote for the first satellite of that name.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lastRenderedPageBreak/>
        <w:t>The international designation of each satellite launching is allocated by the World Warning Agency on behalf of COSPAR.  The identification of particular components in a launch is based on the</w:t>
      </w:r>
    </w:p>
    <w:p w:rsidR="000C3406" w:rsidRDefault="000C3406">
      <w:pPr>
        <w:pStyle w:val="Tekstzonderopmaak"/>
        <w:rPr>
          <w:rFonts w:eastAsia="MS Mincho"/>
          <w:lang w:val="en-GB"/>
        </w:rPr>
      </w:pPr>
      <w:r>
        <w:rPr>
          <w:rFonts w:eastAsia="MS Mincho"/>
          <w:lang w:val="en-GB"/>
        </w:rPr>
        <w:t xml:space="preserve">satellite catalogue of the United States Space Command, initially provided by RAF </w:t>
      </w:r>
      <w:proofErr w:type="spellStart"/>
      <w:r>
        <w:rPr>
          <w:rFonts w:eastAsia="MS Mincho"/>
          <w:lang w:val="en-GB"/>
        </w:rPr>
        <w:t>Fylingdales</w:t>
      </w:r>
      <w:proofErr w:type="spellEnd"/>
      <w:r>
        <w:rPr>
          <w:rFonts w:eastAsia="MS Mincho"/>
          <w:lang w:val="en-GB"/>
        </w:rPr>
        <w:t>, and supplemented by visual and radio observations.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'Fragments' may be defined loosely as 'non-functional components', or, more precisely, as any components left over after accounting for the instrumented satellite, the various rocket stages and any other major mechanical component.  Fragments thus include sensor covers, passive calibration payloads and inter-</w:t>
      </w:r>
      <w:proofErr w:type="spellStart"/>
      <w:r>
        <w:rPr>
          <w:rFonts w:eastAsia="MS Mincho"/>
          <w:lang w:val="en-GB"/>
        </w:rPr>
        <w:t>Btage</w:t>
      </w:r>
      <w:proofErr w:type="spellEnd"/>
      <w:r>
        <w:rPr>
          <w:rFonts w:eastAsia="MS Mincho"/>
          <w:lang w:val="en-GB"/>
        </w:rPr>
        <w:t xml:space="preserve"> structures, as well as debris from explosions - the most prolific source of fragments.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3.2      Lifetimes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orbits of most satellites contract slowly under the action of air drag, and the severity of the drag determines their lifetimes, which are estimated from the orbital decay rates. The decay rate depends on air density, and the density depends critically on solar activity, which</w:t>
      </w:r>
    </w:p>
    <w:p w:rsidR="000C3406" w:rsidRDefault="000C3406">
      <w:pPr>
        <w:pStyle w:val="Tekstzonderopmaak"/>
        <w:rPr>
          <w:rFonts w:eastAsia="MS Mincho"/>
          <w:lang w:val="en-GB"/>
        </w:rPr>
      </w:pPr>
      <w:r>
        <w:rPr>
          <w:rFonts w:eastAsia="MS Mincho"/>
          <w:lang w:val="en-GB"/>
        </w:rPr>
        <w:t>cannot be accurately predicted.  So most lifetime estimates are likely to be in error by 10% or more, and lifetime estimates of over 5 years may have much greater errors: if solar activity in future cycles should decline to the low levels prevalent in the late 17th century, lifetimes of</w:t>
      </w:r>
    </w:p>
    <w:p w:rsidR="000C3406" w:rsidRDefault="000C3406">
      <w:pPr>
        <w:pStyle w:val="Tekstzonderopmaak"/>
        <w:rPr>
          <w:rFonts w:eastAsia="MS Mincho"/>
          <w:lang w:val="en-GB"/>
        </w:rPr>
      </w:pPr>
      <w:r>
        <w:rPr>
          <w:rFonts w:eastAsia="MS Mincho"/>
          <w:lang w:val="en-GB"/>
        </w:rPr>
        <w:t>20-50 years given here would be seriously underestimated.</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 xml:space="preserve">For most satellites in high-eccentricity orbits the lifetimes depend primarily on </w:t>
      </w:r>
      <w:proofErr w:type="spellStart"/>
      <w:r>
        <w:rPr>
          <w:rFonts w:eastAsia="MS Mincho"/>
          <w:lang w:val="en-GB"/>
        </w:rPr>
        <w:t>lunisolar</w:t>
      </w:r>
      <w:proofErr w:type="spellEnd"/>
      <w:r>
        <w:rPr>
          <w:rFonts w:eastAsia="MS Mincho"/>
          <w:lang w:val="en-GB"/>
        </w:rPr>
        <w:t xml:space="preserve"> perturbations rather than air drag, and have been estimated by numerical integration of these perturbations.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methods for predicting lifetimes are described in Satellite orbits in an Atmosphere (Blackie, 1987), chapter 12.</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3.3      Masses and dimensions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masses and dimensions of the satellites come from launch agency press releases and authoritative media reports.  The number of significant figures gives some indication of the accuracy. Often it is difficult to define the 'length' or 'diameter' when components of irregular size and shape are joined together, and dimensions are therefore sometimes approximate.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For satellites of unknown mass and size, the average cross-sectional area S can be approximately determined from the average brightness when observed visually; the mass/area ratio m/S can be obtained from the rate of change of orbital period and the known air density at heights near perigee, to give a value for the mass m. Values for the dimensions of Russian rockets originally relied on the detailed studies by the late Dr Charles Sheldon, in Soviet Space Programs 1971-75 (US Government Printing office, Washington, 1976), but in recent years the Soviet Union has provided data as some of their launch services have become commercially available.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lastRenderedPageBreak/>
        <w:t>We hope that most of the weights and dimensions given with question marks are accurate to within a factor of 1.5, i.e. that the real values are between 0.67 and 1.5 times the value given.  It seemed better to give some indication of the weights and sizes, even if approximate, rather than to leave blanks.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3.4     Orbital accuracy</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Orbital information has come from many sources.  Most of the orbits are based on the elements issued by the United States Space Command and the remainder come mainly from the United Nations, NASA and independent visual observers.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accuracy of the orbits varies greatly between one satellite and another, and no detailed guide can be given.  Most orbits, however, are believed to have an error (</w:t>
      </w:r>
      <w:proofErr w:type="spellStart"/>
      <w:r>
        <w:rPr>
          <w:rFonts w:eastAsia="MS Mincho"/>
          <w:lang w:val="en-GB"/>
        </w:rPr>
        <w:t>sd</w:t>
      </w:r>
      <w:proofErr w:type="spellEnd"/>
      <w:r>
        <w:rPr>
          <w:rFonts w:eastAsia="MS Mincho"/>
          <w:lang w:val="en-GB"/>
        </w:rPr>
        <w:t xml:space="preserve">) of about 0.02º in orbital inclination, 0.02 min in period, </w:t>
      </w:r>
      <w:smartTag w:uri="urn:schemas-microsoft-com:office:smarttags" w:element="metricconverter">
        <w:smartTagPr>
          <w:attr w:name="ProductID" w:val="2 km"/>
        </w:smartTagPr>
        <w:r>
          <w:rPr>
            <w:rFonts w:eastAsia="MS Mincho"/>
            <w:lang w:val="en-GB"/>
          </w:rPr>
          <w:t>2 km</w:t>
        </w:r>
      </w:smartTag>
      <w:r>
        <w:rPr>
          <w:rFonts w:eastAsia="MS Mincho"/>
          <w:lang w:val="en-GB"/>
        </w:rPr>
        <w:t xml:space="preserve"> in semi major axis, </w:t>
      </w:r>
      <w:smartTag w:uri="urn:schemas-microsoft-com:office:smarttags" w:element="metricconverter">
        <w:smartTagPr>
          <w:attr w:name="ProductID" w:val="5 km"/>
        </w:smartTagPr>
        <w:r>
          <w:rPr>
            <w:rFonts w:eastAsia="MS Mincho"/>
            <w:lang w:val="en-GB"/>
          </w:rPr>
          <w:t>5 km</w:t>
        </w:r>
      </w:smartTag>
      <w:r>
        <w:rPr>
          <w:rFonts w:eastAsia="MS Mincho"/>
          <w:lang w:val="en-GB"/>
        </w:rPr>
        <w:t xml:space="preserve"> in perigee and apogee heights (when the apogee height is less than </w:t>
      </w:r>
      <w:smartTag w:uri="urn:schemas-microsoft-com:office:smarttags" w:element="metricconverter">
        <w:smartTagPr>
          <w:attr w:name="ProductID" w:val="2000 km"/>
        </w:smartTagPr>
        <w:r>
          <w:rPr>
            <w:rFonts w:eastAsia="MS Mincho"/>
            <w:lang w:val="en-GB"/>
          </w:rPr>
          <w:t>2000 km</w:t>
        </w:r>
      </w:smartTag>
      <w:r>
        <w:rPr>
          <w:rFonts w:eastAsia="MS Mincho"/>
          <w:lang w:val="en-GB"/>
        </w:rPr>
        <w:t xml:space="preserve"> ), </w:t>
      </w:r>
      <w:smartTag w:uri="urn:schemas-microsoft-com:office:smarttags" w:element="metricconverter">
        <w:smartTagPr>
          <w:attr w:name="ProductID" w:val="0.001 in"/>
        </w:smartTagPr>
        <w:r>
          <w:rPr>
            <w:rFonts w:eastAsia="MS Mincho"/>
            <w:lang w:val="en-GB"/>
          </w:rPr>
          <w:t>0.001 in</w:t>
        </w:r>
      </w:smartTag>
      <w:r>
        <w:rPr>
          <w:rFonts w:eastAsia="MS Mincho"/>
          <w:lang w:val="en-GB"/>
        </w:rPr>
        <w:t xml:space="preserve"> eccentricity e , and perhaps 3º in argument of perigee (if e &gt; 0.02). Some orbits are much more accurate than this, and some, particularly those</w:t>
      </w:r>
    </w:p>
    <w:p w:rsidR="000C3406" w:rsidRDefault="000C3406">
      <w:pPr>
        <w:pStyle w:val="Tekstzonderopmaak"/>
        <w:rPr>
          <w:rFonts w:eastAsia="MS Mincho"/>
          <w:lang w:val="en-GB"/>
        </w:rPr>
      </w:pPr>
      <w:r>
        <w:rPr>
          <w:rFonts w:eastAsia="MS Mincho"/>
          <w:lang w:val="en-GB"/>
        </w:rPr>
        <w:t>with eccentricity exceeding 0.3 or with very short lifetimes, may be much less accurate.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3.5     Radio transmissions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A satellite is given the symbol T if it transmits or is capable of transmitting radio signals.  The cessation of radio signals is rarely publicized, so the removal of the T is often based on the estimate that the average active life for radio transmission is about 2.5 years for Soviet satellites and 7 to 8 years for US satellites.  The transmitting status of most Soviet satellites is largely based on monitoring by the Kettering Group; information on the status of Cosmos '</w:t>
      </w:r>
      <w:proofErr w:type="spellStart"/>
      <w:r>
        <w:rPr>
          <w:rFonts w:eastAsia="MS Mincho"/>
          <w:lang w:val="en-GB"/>
        </w:rPr>
        <w:t>Glonass</w:t>
      </w:r>
      <w:proofErr w:type="spellEnd"/>
      <w:r>
        <w:rPr>
          <w:rFonts w:eastAsia="MS Mincho"/>
          <w:lang w:val="en-GB"/>
        </w:rPr>
        <w:t xml:space="preserve">' satellites is provided by </w:t>
      </w:r>
      <w:smartTag w:uri="urn:schemas-microsoft-com:office:smarttags" w:element="place">
        <w:smartTag w:uri="urn:schemas-microsoft-com:office:smarttags" w:element="PlaceName">
          <w:r>
            <w:rPr>
              <w:rFonts w:eastAsia="MS Mincho"/>
              <w:lang w:val="en-GB"/>
            </w:rPr>
            <w:t>Leeds</w:t>
          </w:r>
        </w:smartTag>
        <w:r>
          <w:rPr>
            <w:rFonts w:eastAsia="MS Mincho"/>
            <w:lang w:val="en-GB"/>
          </w:rPr>
          <w:t xml:space="preserve"> </w:t>
        </w:r>
        <w:smartTag w:uri="urn:schemas-microsoft-com:office:smarttags" w:element="PlaceType">
          <w:r>
            <w:rPr>
              <w:rFonts w:eastAsia="MS Mincho"/>
              <w:lang w:val="en-GB"/>
            </w:rPr>
            <w:t>University</w:t>
          </w:r>
        </w:smartTag>
      </w:smartTag>
      <w:r>
        <w:rPr>
          <w:rFonts w:eastAsia="MS Mincho"/>
          <w:lang w:val="en-GB"/>
        </w:rPr>
        <w:t>.  Listings of radio frequencies of satellites are given in Telecommunication Journal, published by the International Telecommunications Union (ITU).</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 xml:space="preserve">Locations of geosynchronous satellites are not given, because they are subject to drift.  Current locations are available in a list issued regularly by NASA Goddard Space Flight </w:t>
      </w:r>
      <w:proofErr w:type="spellStart"/>
      <w:r>
        <w:rPr>
          <w:rFonts w:eastAsia="MS Mincho"/>
          <w:lang w:val="en-GB"/>
        </w:rPr>
        <w:t>Center</w:t>
      </w:r>
      <w:proofErr w:type="spellEnd"/>
      <w:r>
        <w:rPr>
          <w:rFonts w:eastAsia="MS Mincho"/>
          <w:lang w:val="en-GB"/>
        </w:rPr>
        <w:t>.</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4         LAUNCH SITES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The numbers of launches from each site, with the geographical location of the site, are given in the table on page 7. The origins of launches in 1990, 1991 and 1992, by launch site, are given on page 8.</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5         LAUNCH VEHICLES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 xml:space="preserve">The names of the launch vehicles employed by the Commonwealth of Independent States are given in square parentheses beneath the names of each payload.  In </w:t>
      </w:r>
      <w:smartTag w:uri="urn:schemas-microsoft-com:office:smarttags" w:element="metricconverter">
        <w:smartTagPr>
          <w:attr w:name="ProductID" w:val="1968, in"/>
        </w:smartTagPr>
        <w:r>
          <w:rPr>
            <w:rFonts w:eastAsia="MS Mincho"/>
            <w:lang w:val="en-GB"/>
          </w:rPr>
          <w:t>1968, in</w:t>
        </w:r>
      </w:smartTag>
      <w:r>
        <w:rPr>
          <w:rFonts w:eastAsia="MS Mincho"/>
          <w:lang w:val="en-GB"/>
        </w:rPr>
        <w:t xml:space="preserve"> the absence of Soviet information on launch vehicles, the late Dr Charles S Sheldon II, of the Congressional Research</w:t>
      </w:r>
    </w:p>
    <w:p w:rsidR="000C3406" w:rsidRDefault="000C3406">
      <w:pPr>
        <w:pStyle w:val="Tekstzonderopmaak"/>
        <w:rPr>
          <w:rFonts w:eastAsia="MS Mincho"/>
          <w:lang w:val="en-GB"/>
        </w:rPr>
      </w:pPr>
      <w:r>
        <w:rPr>
          <w:rFonts w:eastAsia="MS Mincho"/>
          <w:lang w:val="en-GB"/>
        </w:rPr>
        <w:t xml:space="preserve">Service of the US Library of Congress devised a classification system that was widely adopted by western analysts.  With the lifting of secrecy, the US Department of </w:t>
      </w:r>
      <w:proofErr w:type="spellStart"/>
      <w:r>
        <w:rPr>
          <w:rFonts w:eastAsia="MS Mincho"/>
          <w:lang w:val="en-GB"/>
        </w:rPr>
        <w:t>Defense's</w:t>
      </w:r>
      <w:proofErr w:type="spellEnd"/>
      <w:r>
        <w:rPr>
          <w:rFonts w:eastAsia="MS Mincho"/>
          <w:lang w:val="en-GB"/>
        </w:rPr>
        <w:t xml:space="preserve"> SL-system has come to be used. </w:t>
      </w:r>
    </w:p>
    <w:p w:rsidR="000C3406" w:rsidRDefault="000C3406">
      <w:pPr>
        <w:pStyle w:val="Tekstzonderopmaak"/>
        <w:rPr>
          <w:rFonts w:eastAsia="MS Mincho"/>
          <w:lang w:val="en-GB"/>
        </w:rPr>
      </w:pPr>
      <w:r>
        <w:rPr>
          <w:rFonts w:eastAsia="MS Mincho"/>
          <w:lang w:val="en-GB"/>
        </w:rPr>
        <w:lastRenderedPageBreak/>
        <w:t>The Soviet names and designations in both systems are given below.</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Soviet name                          DOD         Sheldon</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Cosmos                             SL-8           C-1</w:t>
      </w:r>
    </w:p>
    <w:p w:rsidR="000C3406" w:rsidRDefault="000C3406">
      <w:pPr>
        <w:pStyle w:val="Tekstzonderopmaak"/>
        <w:rPr>
          <w:rFonts w:eastAsia="MS Mincho"/>
          <w:lang w:val="en-GB"/>
        </w:rPr>
      </w:pPr>
      <w:proofErr w:type="spellStart"/>
      <w:r>
        <w:rPr>
          <w:rFonts w:eastAsia="MS Mincho"/>
          <w:lang w:val="en-GB"/>
        </w:rPr>
        <w:t>Molniya</w:t>
      </w:r>
      <w:proofErr w:type="spellEnd"/>
      <w:r>
        <w:rPr>
          <w:rFonts w:eastAsia="MS Mincho"/>
          <w:lang w:val="en-GB"/>
        </w:rPr>
        <w:t xml:space="preserve">                            SL-6           A-2e</w:t>
      </w:r>
    </w:p>
    <w:p w:rsidR="000C3406" w:rsidRDefault="000C3406">
      <w:pPr>
        <w:pStyle w:val="Tekstzonderopmaak"/>
        <w:rPr>
          <w:rFonts w:eastAsia="MS Mincho"/>
          <w:lang w:val="en-GB"/>
        </w:rPr>
      </w:pPr>
      <w:r>
        <w:rPr>
          <w:rFonts w:eastAsia="MS Mincho"/>
          <w:lang w:val="en-GB"/>
        </w:rPr>
        <w:t>Proton with fourth stage           SL-12          D-le</w:t>
      </w:r>
    </w:p>
    <w:p w:rsidR="000C3406" w:rsidRDefault="000C3406">
      <w:pPr>
        <w:pStyle w:val="Tekstzonderopmaak"/>
        <w:rPr>
          <w:rFonts w:eastAsia="MS Mincho"/>
          <w:lang w:val="en-GB"/>
        </w:rPr>
      </w:pPr>
      <w:r>
        <w:rPr>
          <w:rFonts w:eastAsia="MS Mincho"/>
          <w:lang w:val="en-GB"/>
        </w:rPr>
        <w:t>Proton without fourth stage        SL-13          D-1</w:t>
      </w:r>
    </w:p>
    <w:p w:rsidR="000C3406" w:rsidRDefault="000C3406">
      <w:pPr>
        <w:pStyle w:val="Tekstzonderopmaak"/>
        <w:rPr>
          <w:rFonts w:eastAsia="MS Mincho"/>
          <w:lang w:val="en-GB"/>
        </w:rPr>
      </w:pPr>
      <w:r>
        <w:rPr>
          <w:rFonts w:eastAsia="MS Mincho"/>
          <w:lang w:val="en-GB"/>
        </w:rPr>
        <w:t>Soyuz                              SL-4           A-2</w:t>
      </w:r>
    </w:p>
    <w:p w:rsidR="000C3406" w:rsidRDefault="000C3406">
      <w:pPr>
        <w:pStyle w:val="Tekstzonderopmaak"/>
        <w:rPr>
          <w:rFonts w:eastAsia="MS Mincho"/>
          <w:lang w:val="en-GB"/>
        </w:rPr>
      </w:pPr>
      <w:proofErr w:type="spellStart"/>
      <w:r>
        <w:rPr>
          <w:rFonts w:eastAsia="MS Mincho"/>
          <w:lang w:val="en-GB"/>
        </w:rPr>
        <w:t>Tsiklon</w:t>
      </w:r>
      <w:proofErr w:type="spellEnd"/>
      <w:r>
        <w:rPr>
          <w:rFonts w:eastAsia="MS Mincho"/>
          <w:lang w:val="en-GB"/>
        </w:rPr>
        <w:t xml:space="preserve">                            SL-14          F-2</w:t>
      </w:r>
    </w:p>
    <w:p w:rsidR="000C3406" w:rsidRDefault="000C3406">
      <w:pPr>
        <w:pStyle w:val="Tekstzonderopmaak"/>
        <w:rPr>
          <w:rFonts w:eastAsia="MS Mincho"/>
          <w:lang w:val="en-GB"/>
        </w:rPr>
      </w:pPr>
      <w:r>
        <w:rPr>
          <w:rFonts w:eastAsia="MS Mincho"/>
          <w:lang w:val="en-GB"/>
        </w:rPr>
        <w:t>Unnamed                            SL-11          F-1</w:t>
      </w:r>
    </w:p>
    <w:p w:rsidR="000C3406" w:rsidRDefault="000C3406">
      <w:pPr>
        <w:pStyle w:val="Tekstzonderopmaak"/>
        <w:rPr>
          <w:rFonts w:eastAsia="MS Mincho"/>
          <w:lang w:val="en-GB"/>
        </w:rPr>
      </w:pPr>
      <w:proofErr w:type="spellStart"/>
      <w:r>
        <w:rPr>
          <w:rFonts w:eastAsia="MS Mincho"/>
          <w:lang w:val="en-GB"/>
        </w:rPr>
        <w:t>Vostok</w:t>
      </w:r>
      <w:proofErr w:type="spellEnd"/>
      <w:r>
        <w:rPr>
          <w:rFonts w:eastAsia="MS Mincho"/>
          <w:lang w:val="en-GB"/>
        </w:rPr>
        <w:t xml:space="preserve">                             SL-3           A-1</w:t>
      </w:r>
    </w:p>
    <w:p w:rsidR="000C3406" w:rsidRDefault="000C3406">
      <w:pPr>
        <w:pStyle w:val="Tekstzonderopmaak"/>
        <w:rPr>
          <w:rFonts w:eastAsia="MS Mincho"/>
          <w:lang w:val="en-GB"/>
        </w:rPr>
      </w:pPr>
      <w:proofErr w:type="spellStart"/>
      <w:r>
        <w:rPr>
          <w:rFonts w:eastAsia="MS Mincho"/>
          <w:lang w:val="en-GB"/>
        </w:rPr>
        <w:t>Zenit</w:t>
      </w:r>
      <w:proofErr w:type="spellEnd"/>
      <w:r>
        <w:rPr>
          <w:rFonts w:eastAsia="MS Mincho"/>
          <w:lang w:val="en-GB"/>
        </w:rPr>
        <w:t xml:space="preserve">                              SL-16          i-1</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NUMBER OF LAUNCHES BY SITE, 1957-1989, 1990, 1991, 1992 AND 1957-1992</w:t>
      </w:r>
    </w:p>
    <w:p w:rsidR="000C3406" w:rsidRDefault="000C3406">
      <w:pPr>
        <w:pStyle w:val="Tekstzonderopmaak"/>
        <w:rPr>
          <w:rFonts w:eastAsia="MS Mincho"/>
          <w:lang w:val="en-GB"/>
        </w:rPr>
      </w:pPr>
    </w:p>
    <w:p w:rsidR="000C3406" w:rsidRDefault="000C3406">
      <w:pPr>
        <w:pStyle w:val="Tekstzonderopmaak"/>
        <w:rPr>
          <w:rFonts w:eastAsia="MS Mincho"/>
          <w:u w:val="single"/>
          <w:lang w:val="en-GB"/>
        </w:rPr>
      </w:pPr>
      <w:r>
        <w:rPr>
          <w:rFonts w:eastAsia="MS Mincho"/>
          <w:u w:val="single"/>
          <w:lang w:val="en-GB"/>
        </w:rPr>
        <w:t>Country</w:t>
      </w:r>
      <w:r>
        <w:rPr>
          <w:rFonts w:eastAsia="MS Mincho"/>
          <w:u w:val="single"/>
          <w:lang w:val="en-GB"/>
        </w:rPr>
        <w:tab/>
        <w:t>Launch site</w:t>
      </w:r>
      <w:r>
        <w:rPr>
          <w:rFonts w:eastAsia="MS Mincho"/>
          <w:u w:val="single"/>
          <w:lang w:val="en-GB"/>
        </w:rPr>
        <w:tab/>
      </w:r>
      <w:r>
        <w:rPr>
          <w:rFonts w:eastAsia="MS Mincho"/>
          <w:u w:val="single"/>
          <w:lang w:val="en-GB"/>
        </w:rPr>
        <w:tab/>
      </w:r>
      <w:r>
        <w:rPr>
          <w:rFonts w:eastAsia="MS Mincho"/>
          <w:u w:val="single"/>
          <w:lang w:val="en-GB"/>
        </w:rPr>
        <w:tab/>
        <w:t>Latitude</w:t>
      </w:r>
      <w:r>
        <w:rPr>
          <w:rFonts w:eastAsia="MS Mincho"/>
          <w:u w:val="single"/>
          <w:lang w:val="en-GB"/>
        </w:rPr>
        <w:tab/>
        <w:t>Longitude</w:t>
      </w:r>
      <w:r>
        <w:rPr>
          <w:rFonts w:eastAsia="MS Mincho"/>
          <w:u w:val="single"/>
          <w:lang w:val="en-GB"/>
        </w:rPr>
        <w:tab/>
        <w:t>1957-1989</w:t>
      </w:r>
      <w:r>
        <w:rPr>
          <w:rFonts w:eastAsia="MS Mincho"/>
          <w:u w:val="single"/>
          <w:lang w:val="en-GB"/>
        </w:rPr>
        <w:tab/>
        <w:t>1990</w:t>
      </w:r>
      <w:r>
        <w:rPr>
          <w:rFonts w:eastAsia="MS Mincho"/>
          <w:u w:val="single"/>
          <w:lang w:val="en-GB"/>
        </w:rPr>
        <w:tab/>
        <w:t>1991</w:t>
      </w:r>
      <w:r>
        <w:rPr>
          <w:rFonts w:eastAsia="MS Mincho"/>
          <w:u w:val="single"/>
          <w:lang w:val="en-GB"/>
        </w:rPr>
        <w:tab/>
        <w:t>1992</w:t>
      </w:r>
      <w:r>
        <w:rPr>
          <w:rFonts w:eastAsia="MS Mincho"/>
          <w:u w:val="single"/>
          <w:lang w:val="en-GB"/>
        </w:rPr>
        <w:tab/>
        <w:t>1957-1992</w:t>
      </w:r>
    </w:p>
    <w:p w:rsidR="000C3406" w:rsidRDefault="000C3406">
      <w:pPr>
        <w:pStyle w:val="Tekstzonderopmaak"/>
        <w:rPr>
          <w:rFonts w:eastAsia="MS Mincho"/>
          <w:lang w:val="en-GB"/>
        </w:rPr>
      </w:pPr>
      <w:smartTag w:uri="urn:schemas-microsoft-com:office:smarttags" w:element="place">
        <w:smartTag w:uri="urn:schemas-microsoft-com:office:smarttags" w:element="country-region">
          <w:r>
            <w:rPr>
              <w:rFonts w:eastAsia="MS Mincho"/>
              <w:lang w:val="en-GB"/>
            </w:rPr>
            <w:t>USSR</w:t>
          </w:r>
        </w:smartTag>
      </w:smartTag>
      <w:r>
        <w:rPr>
          <w:rFonts w:eastAsia="MS Mincho"/>
          <w:lang w:val="en-GB"/>
        </w:rPr>
        <w:tab/>
      </w:r>
      <w:r>
        <w:rPr>
          <w:rFonts w:eastAsia="MS Mincho"/>
          <w:lang w:val="en-GB"/>
        </w:rPr>
        <w:tab/>
      </w:r>
      <w:proofErr w:type="spellStart"/>
      <w:r>
        <w:rPr>
          <w:rFonts w:eastAsia="MS Mincho"/>
          <w:lang w:val="en-GB"/>
        </w:rPr>
        <w:t>Tyuratam</w:t>
      </w:r>
      <w:proofErr w:type="spellEnd"/>
      <w:r>
        <w:rPr>
          <w:rFonts w:eastAsia="MS Mincho"/>
          <w:lang w:val="en-GB"/>
        </w:rPr>
        <w:t>(</w:t>
      </w:r>
      <w:proofErr w:type="spellStart"/>
      <w:r>
        <w:rPr>
          <w:rFonts w:eastAsia="MS Mincho"/>
          <w:lang w:val="en-GB"/>
        </w:rPr>
        <w:t>Baikonur</w:t>
      </w:r>
      <w:proofErr w:type="spellEnd"/>
      <w:r>
        <w:rPr>
          <w:rFonts w:eastAsia="MS Mincho"/>
          <w:lang w:val="en-GB"/>
        </w:rPr>
        <w:t>)</w:t>
      </w:r>
      <w:r>
        <w:rPr>
          <w:rFonts w:eastAsia="MS Mincho"/>
          <w:lang w:val="en-GB"/>
        </w:rPr>
        <w:tab/>
        <w:t>45.60N</w:t>
      </w:r>
      <w:r>
        <w:rPr>
          <w:rFonts w:eastAsia="MS Mincho"/>
          <w:lang w:val="en-GB"/>
        </w:rPr>
        <w:tab/>
        <w:t>63.40E</w:t>
      </w:r>
      <w:r>
        <w:rPr>
          <w:rFonts w:eastAsia="MS Mincho"/>
          <w:lang w:val="en-GB"/>
        </w:rPr>
        <w:tab/>
        <w:t>847</w:t>
      </w:r>
      <w:r>
        <w:rPr>
          <w:rFonts w:eastAsia="MS Mincho"/>
          <w:lang w:val="en-GB"/>
        </w:rPr>
        <w:tab/>
      </w:r>
      <w:r>
        <w:rPr>
          <w:rFonts w:eastAsia="MS Mincho"/>
          <w:lang w:val="en-GB"/>
        </w:rPr>
        <w:tab/>
        <w:t>27</w:t>
      </w:r>
      <w:r>
        <w:rPr>
          <w:rFonts w:eastAsia="MS Mincho"/>
          <w:lang w:val="en-GB"/>
        </w:rPr>
        <w:tab/>
        <w:t>22</w:t>
      </w:r>
      <w:r>
        <w:rPr>
          <w:rFonts w:eastAsia="MS Mincho"/>
          <w:lang w:val="en-GB"/>
        </w:rPr>
        <w:tab/>
        <w:t>21</w:t>
      </w:r>
      <w:r>
        <w:rPr>
          <w:rFonts w:eastAsia="MS Mincho"/>
          <w:lang w:val="en-GB"/>
        </w:rPr>
        <w:tab/>
        <w:t>917</w:t>
      </w:r>
    </w:p>
    <w:p w:rsidR="000C3406" w:rsidRDefault="000C3406">
      <w:pPr>
        <w:pStyle w:val="Tekstzonderopmaak"/>
        <w:rPr>
          <w:rFonts w:eastAsia="MS Mincho"/>
          <w:lang w:val="en-GB"/>
        </w:rPr>
      </w:pPr>
      <w:r>
        <w:rPr>
          <w:rFonts w:eastAsia="MS Mincho"/>
          <w:lang w:val="en-GB"/>
        </w:rPr>
        <w:tab/>
      </w:r>
      <w:r>
        <w:rPr>
          <w:rFonts w:eastAsia="MS Mincho"/>
          <w:lang w:val="en-GB"/>
        </w:rPr>
        <w:tab/>
        <w:t xml:space="preserve">Kapustin </w:t>
      </w:r>
      <w:proofErr w:type="spellStart"/>
      <w:r>
        <w:rPr>
          <w:rFonts w:eastAsia="MS Mincho"/>
          <w:lang w:val="en-GB"/>
        </w:rPr>
        <w:t>Yar</w:t>
      </w:r>
      <w:proofErr w:type="spellEnd"/>
      <w:r>
        <w:rPr>
          <w:rFonts w:eastAsia="MS Mincho"/>
          <w:lang w:val="en-GB"/>
        </w:rPr>
        <w:tab/>
      </w:r>
      <w:r>
        <w:rPr>
          <w:rFonts w:eastAsia="MS Mincho"/>
          <w:lang w:val="en-GB"/>
        </w:rPr>
        <w:tab/>
        <w:t>48.40N</w:t>
      </w:r>
      <w:r>
        <w:rPr>
          <w:rFonts w:eastAsia="MS Mincho"/>
          <w:lang w:val="en-GB"/>
        </w:rPr>
        <w:tab/>
        <w:t>45.80E</w:t>
      </w:r>
      <w:r>
        <w:rPr>
          <w:rFonts w:eastAsia="MS Mincho"/>
          <w:lang w:val="en-GB"/>
        </w:rPr>
        <w:tab/>
        <w:t>83</w:t>
      </w:r>
      <w:r>
        <w:rPr>
          <w:rFonts w:eastAsia="MS Mincho"/>
          <w:lang w:val="en-GB"/>
        </w:rPr>
        <w:tab/>
      </w:r>
      <w:r>
        <w:rPr>
          <w:rFonts w:eastAsia="MS Mincho"/>
          <w:lang w:val="en-GB"/>
        </w:rPr>
        <w:tab/>
        <w:t>0</w:t>
      </w:r>
      <w:r>
        <w:rPr>
          <w:rFonts w:eastAsia="MS Mincho"/>
          <w:lang w:val="en-GB"/>
        </w:rPr>
        <w:tab/>
        <w:t>0</w:t>
      </w:r>
      <w:r>
        <w:rPr>
          <w:rFonts w:eastAsia="MS Mincho"/>
          <w:lang w:val="en-GB"/>
        </w:rPr>
        <w:tab/>
        <w:t>0</w:t>
      </w:r>
      <w:r>
        <w:rPr>
          <w:rFonts w:eastAsia="MS Mincho"/>
          <w:lang w:val="en-GB"/>
        </w:rPr>
        <w:tab/>
        <w:t>83</w:t>
      </w:r>
    </w:p>
    <w:p w:rsidR="000C3406" w:rsidRDefault="000C3406">
      <w:pPr>
        <w:pStyle w:val="Tekstzonderopmaak"/>
        <w:rPr>
          <w:rFonts w:eastAsia="MS Mincho"/>
          <w:lang w:val="en-GB"/>
        </w:rPr>
      </w:pPr>
      <w:r>
        <w:rPr>
          <w:rFonts w:eastAsia="MS Mincho"/>
          <w:lang w:val="en-GB"/>
        </w:rPr>
        <w:tab/>
      </w:r>
      <w:r>
        <w:rPr>
          <w:rFonts w:eastAsia="MS Mincho"/>
          <w:lang w:val="en-GB"/>
        </w:rPr>
        <w:tab/>
      </w:r>
      <w:proofErr w:type="spellStart"/>
      <w:r>
        <w:rPr>
          <w:rFonts w:eastAsia="MS Mincho"/>
          <w:lang w:val="en-GB"/>
        </w:rPr>
        <w:t>Plesetsk</w:t>
      </w:r>
      <w:proofErr w:type="spellEnd"/>
      <w:r>
        <w:rPr>
          <w:rFonts w:eastAsia="MS Mincho"/>
          <w:lang w:val="en-GB"/>
        </w:rPr>
        <w:tab/>
      </w:r>
      <w:r>
        <w:rPr>
          <w:rFonts w:eastAsia="MS Mincho"/>
          <w:lang w:val="en-GB"/>
        </w:rPr>
        <w:tab/>
      </w:r>
      <w:r>
        <w:rPr>
          <w:rFonts w:eastAsia="MS Mincho"/>
          <w:lang w:val="en-GB"/>
        </w:rPr>
        <w:tab/>
        <w:t>62.80N</w:t>
      </w:r>
      <w:r>
        <w:rPr>
          <w:rFonts w:eastAsia="MS Mincho"/>
          <w:lang w:val="en-GB"/>
        </w:rPr>
        <w:tab/>
        <w:t>40.1OE</w:t>
      </w:r>
      <w:r>
        <w:rPr>
          <w:rFonts w:eastAsia="MS Mincho"/>
          <w:lang w:val="en-GB"/>
        </w:rPr>
        <w:tab/>
        <w:t>1251</w:t>
      </w:r>
      <w:r>
        <w:rPr>
          <w:rFonts w:eastAsia="MS Mincho"/>
          <w:lang w:val="en-GB"/>
        </w:rPr>
        <w:tab/>
      </w:r>
      <w:r>
        <w:rPr>
          <w:rFonts w:eastAsia="MS Mincho"/>
          <w:lang w:val="en-GB"/>
        </w:rPr>
        <w:tab/>
        <w:t>48</w:t>
      </w:r>
      <w:r>
        <w:rPr>
          <w:rFonts w:eastAsia="MS Mincho"/>
          <w:lang w:val="en-GB"/>
        </w:rPr>
        <w:tab/>
        <w:t>37</w:t>
      </w:r>
      <w:r>
        <w:rPr>
          <w:rFonts w:eastAsia="MS Mincho"/>
          <w:lang w:val="en-GB"/>
        </w:rPr>
        <w:tab/>
        <w:t>33</w:t>
      </w:r>
      <w:r>
        <w:rPr>
          <w:rFonts w:eastAsia="MS Mincho"/>
          <w:lang w:val="en-GB"/>
        </w:rPr>
        <w:tab/>
        <w:t>1369</w:t>
      </w:r>
    </w:p>
    <w:p w:rsidR="000C3406" w:rsidRDefault="000C3406">
      <w:pPr>
        <w:pStyle w:val="Tekstzonderopmaak"/>
        <w:rPr>
          <w:rFonts w:eastAsia="MS Mincho"/>
          <w:lang w:val="en-GB"/>
        </w:rPr>
      </w:pPr>
      <w:smartTag w:uri="urn:schemas-microsoft-com:office:smarttags" w:element="country-region">
        <w:r>
          <w:rPr>
            <w:rFonts w:eastAsia="MS Mincho"/>
            <w:lang w:val="en-GB"/>
          </w:rPr>
          <w:t>USA</w:t>
        </w:r>
      </w:smartTag>
      <w:r>
        <w:rPr>
          <w:rFonts w:eastAsia="MS Mincho"/>
          <w:lang w:val="en-GB"/>
        </w:rPr>
        <w:tab/>
      </w:r>
      <w:r>
        <w:rPr>
          <w:rFonts w:eastAsia="MS Mincho"/>
          <w:lang w:val="en-GB"/>
        </w:rPr>
        <w:tab/>
      </w:r>
      <w:smartTag w:uri="urn:schemas-microsoft-com:office:smarttags" w:element="place">
        <w:r>
          <w:rPr>
            <w:rFonts w:eastAsia="MS Mincho"/>
            <w:lang w:val="en-GB"/>
          </w:rPr>
          <w:t>Cape Canaveral</w:t>
        </w:r>
      </w:smartTag>
      <w:r>
        <w:rPr>
          <w:rFonts w:eastAsia="MS Mincho"/>
          <w:lang w:val="en-GB"/>
        </w:rPr>
        <w:t xml:space="preserve"> (ETR)</w:t>
      </w:r>
      <w:r>
        <w:rPr>
          <w:rFonts w:eastAsia="MS Mincho"/>
          <w:lang w:val="en-GB"/>
        </w:rPr>
        <w:tab/>
        <w:t>28.50N</w:t>
      </w:r>
      <w:r>
        <w:rPr>
          <w:rFonts w:eastAsia="MS Mincho"/>
          <w:lang w:val="en-GB"/>
        </w:rPr>
        <w:tab/>
        <w:t>81.OOW</w:t>
      </w:r>
      <w:r>
        <w:rPr>
          <w:rFonts w:eastAsia="MS Mincho"/>
          <w:lang w:val="en-GB"/>
        </w:rPr>
        <w:tab/>
        <w:t>396</w:t>
      </w:r>
      <w:r>
        <w:rPr>
          <w:rFonts w:eastAsia="MS Mincho"/>
          <w:lang w:val="en-GB"/>
        </w:rPr>
        <w:tab/>
      </w:r>
      <w:r>
        <w:rPr>
          <w:rFonts w:eastAsia="MS Mincho"/>
          <w:lang w:val="en-GB"/>
        </w:rPr>
        <w:tab/>
        <w:t>23</w:t>
      </w:r>
      <w:r>
        <w:rPr>
          <w:rFonts w:eastAsia="MS Mincho"/>
          <w:lang w:val="en-GB"/>
        </w:rPr>
        <w:tab/>
        <w:t>12</w:t>
      </w:r>
      <w:r>
        <w:rPr>
          <w:rFonts w:eastAsia="MS Mincho"/>
          <w:lang w:val="en-GB"/>
        </w:rPr>
        <w:tab/>
        <w:t>24</w:t>
      </w:r>
      <w:r>
        <w:rPr>
          <w:rFonts w:eastAsia="MS Mincho"/>
          <w:lang w:val="en-GB"/>
        </w:rPr>
        <w:tab/>
        <w:t>455</w:t>
      </w:r>
    </w:p>
    <w:p w:rsidR="000C3406" w:rsidRPr="00C14A9E" w:rsidRDefault="000C3406">
      <w:pPr>
        <w:pStyle w:val="Tekstzonderopmaak"/>
        <w:rPr>
          <w:rFonts w:eastAsia="MS Mincho"/>
          <w:rPrChange w:id="663" w:author="Gebruiker" w:date="2016-07-15T07:36:00Z">
            <w:rPr>
              <w:rFonts w:eastAsia="MS Mincho"/>
              <w:lang w:val="en-GB"/>
            </w:rPr>
          </w:rPrChange>
        </w:rPr>
      </w:pPr>
      <w:r>
        <w:rPr>
          <w:rFonts w:eastAsia="MS Mincho"/>
          <w:lang w:val="en-GB"/>
        </w:rPr>
        <w:tab/>
      </w:r>
      <w:r>
        <w:rPr>
          <w:rFonts w:eastAsia="MS Mincho"/>
          <w:lang w:val="en-GB"/>
        </w:rPr>
        <w:tab/>
      </w:r>
      <w:proofErr w:type="spellStart"/>
      <w:r w:rsidRPr="00C14A9E">
        <w:rPr>
          <w:rFonts w:eastAsia="MS Mincho"/>
          <w:rPrChange w:id="664" w:author="Gebruiker" w:date="2016-07-15T07:36:00Z">
            <w:rPr>
              <w:rFonts w:eastAsia="MS Mincho"/>
              <w:lang w:val="en-GB"/>
            </w:rPr>
          </w:rPrChange>
        </w:rPr>
        <w:t>Vandenberg</w:t>
      </w:r>
      <w:proofErr w:type="spellEnd"/>
      <w:r w:rsidRPr="00C14A9E">
        <w:rPr>
          <w:rFonts w:eastAsia="MS Mincho"/>
          <w:rPrChange w:id="665" w:author="Gebruiker" w:date="2016-07-15T07:36:00Z">
            <w:rPr>
              <w:rFonts w:eastAsia="MS Mincho"/>
              <w:lang w:val="en-GB"/>
            </w:rPr>
          </w:rPrChange>
        </w:rPr>
        <w:t xml:space="preserve"> AFB (WTR)</w:t>
      </w:r>
      <w:r w:rsidRPr="00C14A9E">
        <w:rPr>
          <w:rFonts w:eastAsia="MS Mincho"/>
          <w:rPrChange w:id="666" w:author="Gebruiker" w:date="2016-07-15T07:36:00Z">
            <w:rPr>
              <w:rFonts w:eastAsia="MS Mincho"/>
              <w:lang w:val="en-GB"/>
            </w:rPr>
          </w:rPrChange>
        </w:rPr>
        <w:tab/>
        <w:t>34.70N</w:t>
      </w:r>
      <w:r w:rsidRPr="00C14A9E">
        <w:rPr>
          <w:rFonts w:eastAsia="MS Mincho"/>
          <w:rPrChange w:id="667" w:author="Gebruiker" w:date="2016-07-15T07:36:00Z">
            <w:rPr>
              <w:rFonts w:eastAsia="MS Mincho"/>
              <w:lang w:val="en-GB"/>
            </w:rPr>
          </w:rPrChange>
        </w:rPr>
        <w:tab/>
        <w:t>120.60W</w:t>
      </w:r>
      <w:r w:rsidRPr="00C14A9E">
        <w:rPr>
          <w:rFonts w:eastAsia="MS Mincho"/>
          <w:rPrChange w:id="668" w:author="Gebruiker" w:date="2016-07-15T07:36:00Z">
            <w:rPr>
              <w:rFonts w:eastAsia="MS Mincho"/>
              <w:lang w:val="en-GB"/>
            </w:rPr>
          </w:rPrChange>
        </w:rPr>
        <w:tab/>
        <w:t>484</w:t>
      </w:r>
      <w:r w:rsidRPr="00C14A9E">
        <w:rPr>
          <w:rFonts w:eastAsia="MS Mincho"/>
          <w:rPrChange w:id="669" w:author="Gebruiker" w:date="2016-07-15T07:36:00Z">
            <w:rPr>
              <w:rFonts w:eastAsia="MS Mincho"/>
              <w:lang w:val="en-GB"/>
            </w:rPr>
          </w:rPrChange>
        </w:rPr>
        <w:tab/>
      </w:r>
      <w:r w:rsidRPr="00C14A9E">
        <w:rPr>
          <w:rFonts w:eastAsia="MS Mincho"/>
          <w:rPrChange w:id="670" w:author="Gebruiker" w:date="2016-07-15T07:36:00Z">
            <w:rPr>
              <w:rFonts w:eastAsia="MS Mincho"/>
              <w:lang w:val="en-GB"/>
            </w:rPr>
          </w:rPrChange>
        </w:rPr>
        <w:tab/>
        <w:t>4*</w:t>
      </w:r>
      <w:r w:rsidRPr="00C14A9E">
        <w:rPr>
          <w:rFonts w:eastAsia="MS Mincho"/>
          <w:rPrChange w:id="671" w:author="Gebruiker" w:date="2016-07-15T07:36:00Z">
            <w:rPr>
              <w:rFonts w:eastAsia="MS Mincho"/>
              <w:lang w:val="en-GB"/>
            </w:rPr>
          </w:rPrChange>
        </w:rPr>
        <w:tab/>
        <w:t>6*</w:t>
      </w:r>
      <w:r w:rsidRPr="00C14A9E">
        <w:rPr>
          <w:rFonts w:eastAsia="MS Mincho"/>
          <w:rPrChange w:id="672" w:author="Gebruiker" w:date="2016-07-15T07:36:00Z">
            <w:rPr>
              <w:rFonts w:eastAsia="MS Mincho"/>
              <w:lang w:val="en-GB"/>
            </w:rPr>
          </w:rPrChange>
        </w:rPr>
        <w:tab/>
        <w:t>4</w:t>
      </w:r>
      <w:r w:rsidRPr="00C14A9E">
        <w:rPr>
          <w:rFonts w:eastAsia="MS Mincho"/>
          <w:rPrChange w:id="673" w:author="Gebruiker" w:date="2016-07-15T07:36:00Z">
            <w:rPr>
              <w:rFonts w:eastAsia="MS Mincho"/>
              <w:lang w:val="en-GB"/>
            </w:rPr>
          </w:rPrChange>
        </w:rPr>
        <w:tab/>
        <w:t>498</w:t>
      </w:r>
    </w:p>
    <w:p w:rsidR="000C3406" w:rsidRDefault="000C3406">
      <w:pPr>
        <w:pStyle w:val="Tekstzonderopmaak"/>
        <w:rPr>
          <w:rFonts w:eastAsia="MS Mincho"/>
          <w:lang w:val="en-GB"/>
        </w:rPr>
      </w:pPr>
      <w:r w:rsidRPr="00C14A9E">
        <w:rPr>
          <w:rFonts w:eastAsia="MS Mincho"/>
          <w:rPrChange w:id="674" w:author="Gebruiker" w:date="2016-07-15T07:36:00Z">
            <w:rPr>
              <w:rFonts w:eastAsia="MS Mincho"/>
              <w:lang w:val="en-GB"/>
            </w:rPr>
          </w:rPrChange>
        </w:rPr>
        <w:tab/>
      </w:r>
      <w:r w:rsidRPr="00C14A9E">
        <w:rPr>
          <w:rFonts w:eastAsia="MS Mincho"/>
          <w:rPrChange w:id="675" w:author="Gebruiker" w:date="2016-07-15T07:36:00Z">
            <w:rPr>
              <w:rFonts w:eastAsia="MS Mincho"/>
              <w:lang w:val="en-GB"/>
            </w:rPr>
          </w:rPrChange>
        </w:rPr>
        <w:tab/>
      </w:r>
      <w:r>
        <w:rPr>
          <w:rFonts w:eastAsia="MS Mincho"/>
          <w:lang w:val="en-GB"/>
        </w:rPr>
        <w:t>Wallops Island</w:t>
      </w:r>
      <w:r>
        <w:rPr>
          <w:rFonts w:eastAsia="MS Mincho"/>
          <w:lang w:val="en-GB"/>
        </w:rPr>
        <w:tab/>
        <w:t xml:space="preserve">    </w:t>
      </w:r>
      <w:r>
        <w:rPr>
          <w:rFonts w:eastAsia="MS Mincho"/>
          <w:lang w:val="en-GB"/>
        </w:rPr>
        <w:tab/>
        <w:t>37.90N</w:t>
      </w:r>
      <w:r>
        <w:rPr>
          <w:rFonts w:eastAsia="MS Mincho"/>
          <w:lang w:val="en-GB"/>
        </w:rPr>
        <w:tab/>
        <w:t>75.40W</w:t>
      </w:r>
      <w:r>
        <w:rPr>
          <w:rFonts w:eastAsia="MS Mincho"/>
          <w:lang w:val="en-GB"/>
        </w:rPr>
        <w:tab/>
        <w:t>19</w:t>
      </w:r>
      <w:r>
        <w:rPr>
          <w:rFonts w:eastAsia="MS Mincho"/>
          <w:lang w:val="en-GB"/>
        </w:rPr>
        <w:tab/>
      </w:r>
      <w:r>
        <w:rPr>
          <w:rFonts w:eastAsia="MS Mincho"/>
          <w:lang w:val="en-GB"/>
        </w:rPr>
        <w:tab/>
        <w:t>0</w:t>
      </w:r>
      <w:r>
        <w:rPr>
          <w:rFonts w:eastAsia="MS Mincho"/>
          <w:lang w:val="en-GB"/>
        </w:rPr>
        <w:tab/>
        <w:t>0</w:t>
      </w:r>
      <w:r>
        <w:rPr>
          <w:rFonts w:eastAsia="MS Mincho"/>
          <w:lang w:val="en-GB"/>
        </w:rPr>
        <w:tab/>
        <w:t>0</w:t>
      </w:r>
      <w:r>
        <w:rPr>
          <w:rFonts w:eastAsia="MS Mincho"/>
          <w:lang w:val="en-GB"/>
        </w:rPr>
        <w:tab/>
        <w:t>19</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France</w:t>
          </w:r>
        </w:smartTag>
      </w:smartTag>
      <w:r>
        <w:rPr>
          <w:rFonts w:eastAsia="MS Mincho"/>
          <w:lang w:val="en-GB"/>
        </w:rPr>
        <w:tab/>
      </w:r>
      <w:proofErr w:type="spellStart"/>
      <w:r>
        <w:rPr>
          <w:rFonts w:eastAsia="MS Mincho"/>
          <w:lang w:val="en-GB"/>
        </w:rPr>
        <w:t>Hammaguir</w:t>
      </w:r>
      <w:proofErr w:type="spellEnd"/>
      <w:r>
        <w:rPr>
          <w:rFonts w:eastAsia="MS Mincho"/>
          <w:lang w:val="en-GB"/>
        </w:rPr>
        <w:tab/>
        <w:t xml:space="preserve">      </w:t>
      </w:r>
      <w:r>
        <w:rPr>
          <w:rFonts w:eastAsia="MS Mincho"/>
          <w:lang w:val="en-GB"/>
        </w:rPr>
        <w:tab/>
        <w:t>31.OON</w:t>
      </w:r>
      <w:r>
        <w:rPr>
          <w:rFonts w:eastAsia="MS Mincho"/>
          <w:lang w:val="en-GB"/>
        </w:rPr>
        <w:tab/>
        <w:t xml:space="preserve"> 8.OOW</w:t>
      </w:r>
      <w:r>
        <w:rPr>
          <w:rFonts w:eastAsia="MS Mincho"/>
          <w:lang w:val="en-GB"/>
        </w:rPr>
        <w:tab/>
        <w:t xml:space="preserve">4 </w:t>
      </w:r>
      <w:r>
        <w:rPr>
          <w:rFonts w:eastAsia="MS Mincho"/>
          <w:lang w:val="en-GB"/>
        </w:rPr>
        <w:tab/>
        <w:t xml:space="preserve">   </w:t>
      </w:r>
      <w:r>
        <w:rPr>
          <w:rFonts w:eastAsia="MS Mincho"/>
          <w:lang w:val="en-GB"/>
        </w:rPr>
        <w:tab/>
        <w:t>0</w:t>
      </w:r>
      <w:r>
        <w:rPr>
          <w:rFonts w:eastAsia="MS Mincho"/>
          <w:lang w:val="en-GB"/>
        </w:rPr>
        <w:tab/>
        <w:t>0</w:t>
      </w:r>
      <w:r>
        <w:rPr>
          <w:rFonts w:eastAsia="MS Mincho"/>
          <w:lang w:val="en-GB"/>
        </w:rPr>
        <w:tab/>
        <w:t>0</w:t>
      </w:r>
      <w:r>
        <w:rPr>
          <w:rFonts w:eastAsia="MS Mincho"/>
          <w:lang w:val="en-GB"/>
        </w:rPr>
        <w:tab/>
        <w:t>4</w:t>
      </w:r>
    </w:p>
    <w:p w:rsidR="000C3406" w:rsidRDefault="000C3406">
      <w:pPr>
        <w:pStyle w:val="Tekstzonderopmaak"/>
        <w:rPr>
          <w:rFonts w:eastAsia="MS Mincho"/>
          <w:lang w:val="en-GB"/>
        </w:rPr>
      </w:pPr>
      <w:r>
        <w:rPr>
          <w:rFonts w:eastAsia="MS Mincho"/>
          <w:lang w:val="en-GB"/>
        </w:rPr>
        <w:t>USA/Italy</w:t>
      </w:r>
      <w:r>
        <w:rPr>
          <w:rFonts w:eastAsia="MS Mincho"/>
          <w:lang w:val="en-GB"/>
        </w:rPr>
        <w:tab/>
      </w:r>
      <w:smartTag w:uri="urn:schemas-microsoft-com:office:smarttags" w:element="place">
        <w:r>
          <w:rPr>
            <w:rFonts w:eastAsia="MS Mincho"/>
            <w:lang w:val="en-GB"/>
          </w:rPr>
          <w:t>Indian Ocean</w:t>
        </w:r>
      </w:smartTag>
      <w:r>
        <w:rPr>
          <w:rFonts w:eastAsia="MS Mincho"/>
          <w:lang w:val="en-GB"/>
        </w:rPr>
        <w:t xml:space="preserve"> Platform</w:t>
      </w:r>
      <w:r>
        <w:rPr>
          <w:rFonts w:eastAsia="MS Mincho"/>
          <w:lang w:val="en-GB"/>
        </w:rPr>
        <w:tab/>
        <w:t>2.90S</w:t>
      </w:r>
      <w:r>
        <w:rPr>
          <w:rFonts w:eastAsia="MS Mincho"/>
          <w:lang w:val="en-GB"/>
        </w:rPr>
        <w:tab/>
      </w:r>
      <w:r>
        <w:rPr>
          <w:rFonts w:eastAsia="MS Mincho"/>
          <w:lang w:val="en-GB"/>
        </w:rPr>
        <w:tab/>
        <w:t>40.30E</w:t>
      </w:r>
      <w:r>
        <w:rPr>
          <w:rFonts w:eastAsia="MS Mincho"/>
          <w:lang w:val="en-GB"/>
        </w:rPr>
        <w:tab/>
        <w:t>9</w:t>
      </w:r>
      <w:r>
        <w:rPr>
          <w:rFonts w:eastAsia="MS Mincho"/>
          <w:lang w:val="en-GB"/>
        </w:rPr>
        <w:tab/>
      </w:r>
      <w:r>
        <w:rPr>
          <w:rFonts w:eastAsia="MS Mincho"/>
          <w:lang w:val="en-GB"/>
        </w:rPr>
        <w:tab/>
        <w:t>0</w:t>
      </w:r>
      <w:r>
        <w:rPr>
          <w:rFonts w:eastAsia="MS Mincho"/>
          <w:lang w:val="en-GB"/>
        </w:rPr>
        <w:tab/>
        <w:t>0</w:t>
      </w:r>
      <w:r>
        <w:rPr>
          <w:rFonts w:eastAsia="MS Mincho"/>
          <w:lang w:val="en-GB"/>
        </w:rPr>
        <w:tab/>
        <w:t>0</w:t>
      </w:r>
      <w:r>
        <w:rPr>
          <w:rFonts w:eastAsia="MS Mincho"/>
          <w:lang w:val="en-GB"/>
        </w:rPr>
        <w:tab/>
        <w:t>9</w:t>
      </w:r>
    </w:p>
    <w:p w:rsidR="000C3406" w:rsidRDefault="000C3406">
      <w:pPr>
        <w:pStyle w:val="Tekstzonderopmaak"/>
        <w:rPr>
          <w:rFonts w:eastAsia="MS Mincho"/>
          <w:lang w:val="en-GB"/>
        </w:rPr>
      </w:pPr>
      <w:r>
        <w:rPr>
          <w:rFonts w:eastAsia="MS Mincho"/>
          <w:lang w:val="en-GB"/>
        </w:rPr>
        <w:t>(San Marco)</w:t>
      </w:r>
    </w:p>
    <w:p w:rsidR="000C3406" w:rsidRDefault="000C3406">
      <w:pPr>
        <w:pStyle w:val="Tekstzonderopmaak"/>
        <w:rPr>
          <w:rFonts w:eastAsia="MS Mincho"/>
          <w:lang w:val="en-GB"/>
        </w:rPr>
      </w:pPr>
      <w:r>
        <w:rPr>
          <w:rFonts w:eastAsia="MS Mincho"/>
          <w:lang w:val="en-GB"/>
        </w:rPr>
        <w:t>Australia/UK</w:t>
      </w:r>
      <w:r>
        <w:rPr>
          <w:rFonts w:eastAsia="MS Mincho"/>
          <w:lang w:val="en-GB"/>
        </w:rPr>
        <w:tab/>
      </w:r>
      <w:proofErr w:type="spellStart"/>
      <w:r>
        <w:rPr>
          <w:rFonts w:eastAsia="MS Mincho"/>
          <w:lang w:val="en-GB"/>
        </w:rPr>
        <w:t>Woomera</w:t>
      </w:r>
      <w:proofErr w:type="spellEnd"/>
      <w:r>
        <w:rPr>
          <w:rFonts w:eastAsia="MS Mincho"/>
          <w:lang w:val="en-GB"/>
        </w:rPr>
        <w:tab/>
      </w:r>
      <w:r>
        <w:rPr>
          <w:rFonts w:eastAsia="MS Mincho"/>
          <w:lang w:val="en-GB"/>
        </w:rPr>
        <w:tab/>
        <w:t>31.10S</w:t>
      </w:r>
      <w:r>
        <w:rPr>
          <w:rFonts w:eastAsia="MS Mincho"/>
          <w:lang w:val="en-GB"/>
        </w:rPr>
        <w:tab/>
        <w:t>136.80E</w:t>
      </w:r>
      <w:r>
        <w:rPr>
          <w:rFonts w:eastAsia="MS Mincho"/>
          <w:lang w:val="en-GB"/>
        </w:rPr>
        <w:tab/>
        <w:t>2</w:t>
      </w:r>
      <w:r>
        <w:rPr>
          <w:rFonts w:eastAsia="MS Mincho"/>
          <w:lang w:val="en-GB"/>
        </w:rPr>
        <w:tab/>
      </w:r>
      <w:r>
        <w:rPr>
          <w:rFonts w:eastAsia="MS Mincho"/>
          <w:lang w:val="en-GB"/>
        </w:rPr>
        <w:tab/>
        <w:t>0</w:t>
      </w:r>
      <w:r>
        <w:rPr>
          <w:rFonts w:eastAsia="MS Mincho"/>
          <w:lang w:val="en-GB"/>
        </w:rPr>
        <w:tab/>
        <w:t>0</w:t>
      </w:r>
      <w:r>
        <w:rPr>
          <w:rFonts w:eastAsia="MS Mincho"/>
          <w:lang w:val="en-GB"/>
        </w:rPr>
        <w:tab/>
        <w:t>0</w:t>
      </w:r>
      <w:r>
        <w:rPr>
          <w:rFonts w:eastAsia="MS Mincho"/>
          <w:lang w:val="en-GB"/>
        </w:rPr>
        <w:tab/>
        <w:t>2</w:t>
      </w:r>
    </w:p>
    <w:p w:rsidR="000C3406" w:rsidRDefault="000C3406">
      <w:pPr>
        <w:pStyle w:val="Tekstzonderopmaak"/>
        <w:rPr>
          <w:rFonts w:eastAsia="MS Mincho"/>
          <w:lang w:val="en-GB"/>
        </w:rPr>
      </w:pPr>
      <w:r>
        <w:rPr>
          <w:rFonts w:eastAsia="MS Mincho"/>
          <w:lang w:val="en-GB"/>
        </w:rPr>
        <w:t>Japan</w:t>
      </w:r>
      <w:r>
        <w:rPr>
          <w:rFonts w:eastAsia="MS Mincho"/>
          <w:lang w:val="en-GB"/>
        </w:rPr>
        <w:tab/>
      </w:r>
      <w:r>
        <w:rPr>
          <w:rFonts w:eastAsia="MS Mincho"/>
          <w:lang w:val="en-GB"/>
        </w:rPr>
        <w:tab/>
      </w:r>
      <w:proofErr w:type="spellStart"/>
      <w:r>
        <w:rPr>
          <w:rFonts w:eastAsia="MS Mincho"/>
          <w:lang w:val="en-GB"/>
        </w:rPr>
        <w:t>Uchinoura</w:t>
      </w:r>
      <w:proofErr w:type="spellEnd"/>
      <w:r>
        <w:rPr>
          <w:rFonts w:eastAsia="MS Mincho"/>
          <w:lang w:val="en-GB"/>
        </w:rPr>
        <w:t xml:space="preserve"> (</w:t>
      </w:r>
      <w:smartTag w:uri="urn:schemas-microsoft-com:office:smarttags" w:element="City">
        <w:smartTag w:uri="urn:schemas-microsoft-com:office:smarttags" w:element="place">
          <w:r>
            <w:rPr>
              <w:rFonts w:eastAsia="MS Mincho"/>
              <w:lang w:val="en-GB"/>
            </w:rPr>
            <w:t>Kagoshima</w:t>
          </w:r>
        </w:smartTag>
      </w:smartTag>
      <w:r>
        <w:rPr>
          <w:rFonts w:eastAsia="MS Mincho"/>
          <w:lang w:val="en-GB"/>
        </w:rPr>
        <w:t>)</w:t>
      </w:r>
      <w:r>
        <w:rPr>
          <w:rFonts w:eastAsia="MS Mincho"/>
          <w:lang w:val="en-GB"/>
        </w:rPr>
        <w:tab/>
        <w:t>31.20N</w:t>
      </w:r>
      <w:r>
        <w:rPr>
          <w:rFonts w:eastAsia="MS Mincho"/>
          <w:lang w:val="en-GB"/>
        </w:rPr>
        <w:tab/>
        <w:t>131.10E</w:t>
      </w:r>
      <w:r>
        <w:rPr>
          <w:rFonts w:eastAsia="MS Mincho"/>
          <w:lang w:val="en-GB"/>
        </w:rPr>
        <w:tab/>
        <w:t>18</w:t>
      </w:r>
      <w:r>
        <w:rPr>
          <w:rFonts w:eastAsia="MS Mincho"/>
          <w:lang w:val="en-GB"/>
        </w:rPr>
        <w:tab/>
      </w:r>
      <w:r>
        <w:rPr>
          <w:rFonts w:eastAsia="MS Mincho"/>
          <w:lang w:val="en-GB"/>
        </w:rPr>
        <w:tab/>
        <w:t>1</w:t>
      </w:r>
      <w:r>
        <w:rPr>
          <w:rFonts w:eastAsia="MS Mincho"/>
          <w:lang w:val="en-GB"/>
        </w:rPr>
        <w:tab/>
        <w:t>1</w:t>
      </w:r>
      <w:r>
        <w:rPr>
          <w:rFonts w:eastAsia="MS Mincho"/>
          <w:lang w:val="en-GB"/>
        </w:rPr>
        <w:tab/>
        <w:t>0</w:t>
      </w:r>
      <w:r>
        <w:rPr>
          <w:rFonts w:eastAsia="MS Mincho"/>
          <w:lang w:val="en-GB"/>
        </w:rPr>
        <w:tab/>
        <w:t>20</w:t>
      </w:r>
    </w:p>
    <w:p w:rsidR="000C3406" w:rsidRDefault="000C3406">
      <w:pPr>
        <w:pStyle w:val="Tekstzonderopmaak"/>
        <w:rPr>
          <w:rFonts w:eastAsia="MS Mincho"/>
          <w:lang w:val="en-GB"/>
        </w:rPr>
      </w:pPr>
      <w:r>
        <w:rPr>
          <w:rFonts w:eastAsia="MS Mincho"/>
          <w:lang w:val="en-GB"/>
        </w:rPr>
        <w:tab/>
      </w:r>
      <w:r>
        <w:rPr>
          <w:rFonts w:eastAsia="MS Mincho"/>
          <w:lang w:val="en-GB"/>
        </w:rPr>
        <w:tab/>
      </w:r>
      <w:proofErr w:type="spellStart"/>
      <w:r>
        <w:rPr>
          <w:rFonts w:eastAsia="MS Mincho"/>
          <w:lang w:val="en-GB"/>
        </w:rPr>
        <w:t>Tanegashima</w:t>
      </w:r>
      <w:proofErr w:type="spellEnd"/>
      <w:r>
        <w:rPr>
          <w:rFonts w:eastAsia="MS Mincho"/>
          <w:lang w:val="en-GB"/>
        </w:rPr>
        <w:tab/>
      </w:r>
      <w:r>
        <w:rPr>
          <w:rFonts w:eastAsia="MS Mincho"/>
          <w:lang w:val="en-GB"/>
        </w:rPr>
        <w:tab/>
      </w:r>
      <w:r>
        <w:rPr>
          <w:rFonts w:eastAsia="MS Mincho"/>
          <w:lang w:val="en-GB"/>
        </w:rPr>
        <w:tab/>
        <w:t>30.40N</w:t>
      </w:r>
      <w:r>
        <w:rPr>
          <w:rFonts w:eastAsia="MS Mincho"/>
          <w:lang w:val="en-GB"/>
        </w:rPr>
        <w:tab/>
        <w:t>131.OOE</w:t>
      </w:r>
      <w:r>
        <w:rPr>
          <w:rFonts w:eastAsia="MS Mincho"/>
          <w:lang w:val="en-GB"/>
        </w:rPr>
        <w:tab/>
        <w:t>20</w:t>
      </w:r>
      <w:r>
        <w:rPr>
          <w:rFonts w:eastAsia="MS Mincho"/>
          <w:lang w:val="en-GB"/>
        </w:rPr>
        <w:tab/>
      </w:r>
      <w:r>
        <w:rPr>
          <w:rFonts w:eastAsia="MS Mincho"/>
          <w:lang w:val="en-GB"/>
        </w:rPr>
        <w:tab/>
        <w:t>2</w:t>
      </w:r>
      <w:r>
        <w:rPr>
          <w:rFonts w:eastAsia="MS Mincho"/>
          <w:lang w:val="en-GB"/>
        </w:rPr>
        <w:tab/>
        <w:t>1</w:t>
      </w:r>
      <w:r>
        <w:rPr>
          <w:rFonts w:eastAsia="MS Mincho"/>
          <w:lang w:val="en-GB"/>
        </w:rPr>
        <w:tab/>
        <w:t>1</w:t>
      </w:r>
      <w:r>
        <w:rPr>
          <w:rFonts w:eastAsia="MS Mincho"/>
          <w:lang w:val="en-GB"/>
        </w:rPr>
        <w:tab/>
        <w:t>24</w:t>
      </w:r>
    </w:p>
    <w:p w:rsidR="000C3406" w:rsidRDefault="000C3406">
      <w:pPr>
        <w:pStyle w:val="Tekstzonderopmaak"/>
        <w:rPr>
          <w:rFonts w:eastAsia="MS Mincho"/>
          <w:lang w:val="en-GB"/>
        </w:rPr>
      </w:pPr>
      <w:r>
        <w:rPr>
          <w:rFonts w:eastAsia="MS Mincho"/>
          <w:lang w:val="en-GB"/>
        </w:rPr>
        <w:t>France/Europe</w:t>
      </w:r>
      <w:r>
        <w:rPr>
          <w:rFonts w:eastAsia="MS Mincho"/>
          <w:lang w:val="en-GB"/>
        </w:rPr>
        <w:tab/>
      </w:r>
      <w:proofErr w:type="spellStart"/>
      <w:r>
        <w:rPr>
          <w:rFonts w:eastAsia="MS Mincho"/>
          <w:lang w:val="en-GB"/>
        </w:rPr>
        <w:t>Kourou</w:t>
      </w:r>
      <w:proofErr w:type="spellEnd"/>
      <w:r>
        <w:rPr>
          <w:rFonts w:eastAsia="MS Mincho"/>
          <w:lang w:val="en-GB"/>
        </w:rPr>
        <w:tab/>
      </w:r>
      <w:r>
        <w:rPr>
          <w:rFonts w:eastAsia="MS Mincho"/>
          <w:lang w:val="en-GB"/>
        </w:rPr>
        <w:tab/>
        <w:t>5.20N</w:t>
      </w:r>
      <w:r>
        <w:rPr>
          <w:rFonts w:eastAsia="MS Mincho"/>
          <w:lang w:val="en-GB"/>
        </w:rPr>
        <w:tab/>
      </w:r>
      <w:r>
        <w:rPr>
          <w:rFonts w:eastAsia="MS Mincho"/>
          <w:lang w:val="en-GB"/>
        </w:rPr>
        <w:tab/>
        <w:t>52.80W</w:t>
      </w:r>
      <w:r>
        <w:rPr>
          <w:rFonts w:eastAsia="MS Mincho"/>
          <w:lang w:val="en-GB"/>
        </w:rPr>
        <w:tab/>
        <w:t>36</w:t>
      </w:r>
      <w:r>
        <w:rPr>
          <w:rFonts w:eastAsia="MS Mincho"/>
          <w:lang w:val="en-GB"/>
        </w:rPr>
        <w:tab/>
      </w:r>
      <w:r>
        <w:rPr>
          <w:rFonts w:eastAsia="MS Mincho"/>
          <w:lang w:val="en-GB"/>
        </w:rPr>
        <w:tab/>
        <w:t>5</w:t>
      </w:r>
      <w:r>
        <w:rPr>
          <w:rFonts w:eastAsia="MS Mincho"/>
          <w:lang w:val="en-GB"/>
        </w:rPr>
        <w:tab/>
        <w:t>8</w:t>
      </w:r>
      <w:r>
        <w:rPr>
          <w:rFonts w:eastAsia="MS Mincho"/>
          <w:lang w:val="en-GB"/>
        </w:rPr>
        <w:tab/>
        <w:t>7</w:t>
      </w:r>
      <w:r>
        <w:rPr>
          <w:rFonts w:eastAsia="MS Mincho"/>
          <w:lang w:val="en-GB"/>
        </w:rPr>
        <w:tab/>
        <w:t>56</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China</w:t>
          </w:r>
        </w:smartTag>
      </w:smartTag>
      <w:r>
        <w:rPr>
          <w:rFonts w:eastAsia="MS Mincho"/>
          <w:lang w:val="en-GB"/>
        </w:rPr>
        <w:tab/>
      </w:r>
      <w:proofErr w:type="spellStart"/>
      <w:r>
        <w:rPr>
          <w:rFonts w:eastAsia="MS Mincho"/>
          <w:lang w:val="en-GB"/>
        </w:rPr>
        <w:t>Shuang</w:t>
      </w:r>
      <w:proofErr w:type="spellEnd"/>
      <w:r>
        <w:rPr>
          <w:rFonts w:eastAsia="MS Mincho"/>
          <w:lang w:val="en-GB"/>
        </w:rPr>
        <w:t xml:space="preserve"> Cheng-</w:t>
      </w:r>
      <w:proofErr w:type="spellStart"/>
      <w:r>
        <w:rPr>
          <w:rFonts w:eastAsia="MS Mincho"/>
          <w:lang w:val="en-GB"/>
        </w:rPr>
        <w:t>tsu</w:t>
      </w:r>
      <w:proofErr w:type="spellEnd"/>
      <w:r>
        <w:rPr>
          <w:rFonts w:eastAsia="MS Mincho"/>
          <w:lang w:val="en-GB"/>
        </w:rPr>
        <w:t xml:space="preserve"> (</w:t>
      </w:r>
      <w:proofErr w:type="spellStart"/>
      <w:r>
        <w:rPr>
          <w:rFonts w:eastAsia="MS Mincho"/>
          <w:lang w:val="en-GB"/>
        </w:rPr>
        <w:t>Jiuquan</w:t>
      </w:r>
      <w:proofErr w:type="spellEnd"/>
      <w:r>
        <w:rPr>
          <w:rFonts w:eastAsia="MS Mincho"/>
          <w:lang w:val="en-GB"/>
        </w:rPr>
        <w:t>)</w:t>
      </w:r>
      <w:r>
        <w:rPr>
          <w:rFonts w:eastAsia="MS Mincho"/>
          <w:lang w:val="en-GB"/>
        </w:rPr>
        <w:tab/>
        <w:t>41.1ON**</w:t>
      </w:r>
      <w:r>
        <w:rPr>
          <w:rFonts w:eastAsia="MS Mincho"/>
          <w:lang w:val="en-GB"/>
        </w:rPr>
        <w:tab/>
        <w:t>100.30E**</w:t>
      </w:r>
      <w:r>
        <w:rPr>
          <w:rFonts w:eastAsia="MS Mincho"/>
          <w:lang w:val="en-GB"/>
        </w:rPr>
        <w:tab/>
        <w:t>17</w:t>
      </w:r>
      <w:r>
        <w:rPr>
          <w:rFonts w:eastAsia="MS Mincho"/>
          <w:lang w:val="en-GB"/>
        </w:rPr>
        <w:tab/>
      </w:r>
      <w:r>
        <w:rPr>
          <w:rFonts w:eastAsia="MS Mincho"/>
          <w:lang w:val="en-GB"/>
        </w:rPr>
        <w:tab/>
        <w:t>1</w:t>
      </w:r>
      <w:r>
        <w:rPr>
          <w:rFonts w:eastAsia="MS Mincho"/>
          <w:lang w:val="en-GB"/>
        </w:rPr>
        <w:tab/>
        <w:t>0</w:t>
      </w:r>
      <w:r>
        <w:rPr>
          <w:rFonts w:eastAsia="MS Mincho"/>
          <w:lang w:val="en-GB"/>
        </w:rPr>
        <w:tab/>
        <w:t>2</w:t>
      </w:r>
      <w:r>
        <w:rPr>
          <w:rFonts w:eastAsia="MS Mincho"/>
          <w:lang w:val="en-GB"/>
        </w:rPr>
        <w:tab/>
        <w:t>20</w:t>
      </w:r>
    </w:p>
    <w:p w:rsidR="000C3406" w:rsidRDefault="000C3406">
      <w:pPr>
        <w:pStyle w:val="Tekstzonderopmaak"/>
        <w:rPr>
          <w:rFonts w:eastAsia="MS Mincho"/>
          <w:lang w:val="en-GB"/>
        </w:rPr>
      </w:pPr>
      <w:r>
        <w:rPr>
          <w:rFonts w:eastAsia="MS Mincho"/>
          <w:lang w:val="en-GB"/>
        </w:rPr>
        <w:tab/>
      </w:r>
      <w:r>
        <w:rPr>
          <w:rFonts w:eastAsia="MS Mincho"/>
          <w:lang w:val="en-GB"/>
        </w:rPr>
        <w:tab/>
      </w:r>
      <w:proofErr w:type="spellStart"/>
      <w:r>
        <w:rPr>
          <w:rFonts w:eastAsia="MS Mincho"/>
          <w:lang w:val="en-GB"/>
        </w:rPr>
        <w:t>Xichang</w:t>
      </w:r>
      <w:proofErr w:type="spellEnd"/>
      <w:r>
        <w:rPr>
          <w:rFonts w:eastAsia="MS Mincho"/>
          <w:lang w:val="en-GB"/>
        </w:rPr>
        <w:tab/>
      </w:r>
      <w:r>
        <w:rPr>
          <w:rFonts w:eastAsia="MS Mincho"/>
          <w:lang w:val="en-GB"/>
        </w:rPr>
        <w:tab/>
      </w:r>
      <w:r>
        <w:rPr>
          <w:rFonts w:eastAsia="MS Mincho"/>
          <w:lang w:val="en-GB"/>
        </w:rPr>
        <w:tab/>
        <w:t>28.10N</w:t>
      </w:r>
      <w:r>
        <w:rPr>
          <w:rFonts w:eastAsia="MS Mincho"/>
          <w:lang w:val="en-GB"/>
        </w:rPr>
        <w:tab/>
        <w:t>102.30E</w:t>
      </w:r>
      <w:r>
        <w:rPr>
          <w:rFonts w:eastAsia="MS Mincho"/>
          <w:lang w:val="en-GB"/>
        </w:rPr>
        <w:tab/>
        <w:t>5</w:t>
      </w:r>
      <w:r>
        <w:rPr>
          <w:rFonts w:eastAsia="MS Mincho"/>
          <w:lang w:val="en-GB"/>
        </w:rPr>
        <w:tab/>
      </w:r>
      <w:r>
        <w:rPr>
          <w:rFonts w:eastAsia="MS Mincho"/>
          <w:lang w:val="en-GB"/>
        </w:rPr>
        <w:tab/>
        <w:t>3</w:t>
      </w:r>
      <w:r>
        <w:rPr>
          <w:rFonts w:eastAsia="MS Mincho"/>
          <w:lang w:val="en-GB"/>
        </w:rPr>
        <w:tab/>
        <w:t>1</w:t>
      </w:r>
      <w:r>
        <w:rPr>
          <w:rFonts w:eastAsia="MS Mincho"/>
          <w:lang w:val="en-GB"/>
        </w:rPr>
        <w:tab/>
        <w:t>2</w:t>
      </w:r>
      <w:r>
        <w:rPr>
          <w:rFonts w:eastAsia="MS Mincho"/>
          <w:lang w:val="en-GB"/>
        </w:rPr>
        <w:tab/>
        <w:t>11</w:t>
      </w:r>
    </w:p>
    <w:p w:rsidR="000C3406" w:rsidRDefault="000C3406">
      <w:pPr>
        <w:pStyle w:val="Tekstzonderopmaak"/>
        <w:rPr>
          <w:rFonts w:eastAsia="MS Mincho"/>
          <w:lang w:val="en-GB"/>
        </w:rPr>
      </w:pPr>
      <w:r>
        <w:rPr>
          <w:rFonts w:eastAsia="MS Mincho"/>
          <w:lang w:val="en-GB"/>
        </w:rPr>
        <w:tab/>
      </w:r>
      <w:r>
        <w:rPr>
          <w:rFonts w:eastAsia="MS Mincho"/>
          <w:lang w:val="en-GB"/>
        </w:rPr>
        <w:tab/>
      </w:r>
      <w:proofErr w:type="spellStart"/>
      <w:r>
        <w:rPr>
          <w:rFonts w:eastAsia="MS Mincho"/>
          <w:lang w:val="en-GB"/>
        </w:rPr>
        <w:t>Wuzhai</w:t>
      </w:r>
      <w:proofErr w:type="spellEnd"/>
      <w:r>
        <w:rPr>
          <w:rFonts w:eastAsia="MS Mincho"/>
          <w:lang w:val="en-GB"/>
        </w:rPr>
        <w:t xml:space="preserve"> (</w:t>
      </w:r>
      <w:proofErr w:type="spellStart"/>
      <w:r>
        <w:rPr>
          <w:rFonts w:eastAsia="MS Mincho"/>
          <w:lang w:val="en-GB"/>
        </w:rPr>
        <w:t>T'ai</w:t>
      </w:r>
      <w:proofErr w:type="spellEnd"/>
      <w:r>
        <w:rPr>
          <w:rFonts w:eastAsia="MS Mincho"/>
          <w:lang w:val="en-GB"/>
        </w:rPr>
        <w:t xml:space="preserve"> Yuan)</w:t>
      </w:r>
      <w:r>
        <w:rPr>
          <w:rFonts w:eastAsia="MS Mincho"/>
          <w:lang w:val="en-GB"/>
        </w:rPr>
        <w:tab/>
        <w:t>38.80N</w:t>
      </w:r>
      <w:r>
        <w:rPr>
          <w:rFonts w:eastAsia="MS Mincho"/>
          <w:lang w:val="en-GB"/>
        </w:rPr>
        <w:tab/>
        <w:t xml:space="preserve">111.50E </w:t>
      </w:r>
      <w:r>
        <w:rPr>
          <w:rFonts w:eastAsia="MS Mincho"/>
          <w:lang w:val="en-GB"/>
        </w:rPr>
        <w:tab/>
        <w:t>1</w:t>
      </w:r>
      <w:r>
        <w:rPr>
          <w:rFonts w:eastAsia="MS Mincho"/>
          <w:lang w:val="en-GB"/>
        </w:rPr>
        <w:tab/>
      </w:r>
      <w:r>
        <w:rPr>
          <w:rFonts w:eastAsia="MS Mincho"/>
          <w:lang w:val="en-GB"/>
        </w:rPr>
        <w:tab/>
        <w:t>1</w:t>
      </w:r>
      <w:r>
        <w:rPr>
          <w:rFonts w:eastAsia="MS Mincho"/>
          <w:lang w:val="en-GB"/>
        </w:rPr>
        <w:tab/>
        <w:t>0</w:t>
      </w:r>
      <w:r>
        <w:rPr>
          <w:rFonts w:eastAsia="MS Mincho"/>
          <w:lang w:val="en-GB"/>
        </w:rPr>
        <w:tab/>
        <w:t>0</w:t>
      </w:r>
      <w:r>
        <w:rPr>
          <w:rFonts w:eastAsia="MS Mincho"/>
          <w:lang w:val="en-GB"/>
        </w:rPr>
        <w:tab/>
        <w:t>2</w:t>
      </w:r>
    </w:p>
    <w:p w:rsidR="000C3406" w:rsidRDefault="000C3406">
      <w:pPr>
        <w:pStyle w:val="Tekstzonderopmaak"/>
        <w:rPr>
          <w:rFonts w:eastAsia="MS Mincho"/>
          <w:lang w:val="en-GB"/>
        </w:rPr>
      </w:pPr>
      <w:smartTag w:uri="urn:schemas-microsoft-com:office:smarttags" w:element="country-region">
        <w:smartTag w:uri="urn:schemas-microsoft-com:office:smarttags" w:element="place">
          <w:r>
            <w:rPr>
              <w:rFonts w:eastAsia="MS Mincho"/>
              <w:lang w:val="en-GB"/>
            </w:rPr>
            <w:t>India</w:t>
          </w:r>
        </w:smartTag>
      </w:smartTag>
      <w:r>
        <w:rPr>
          <w:rFonts w:eastAsia="MS Mincho"/>
          <w:lang w:val="en-GB"/>
        </w:rPr>
        <w:tab/>
      </w:r>
      <w:r>
        <w:rPr>
          <w:rFonts w:eastAsia="MS Mincho"/>
          <w:lang w:val="en-GB"/>
        </w:rPr>
        <w:tab/>
      </w:r>
      <w:proofErr w:type="spellStart"/>
      <w:r>
        <w:rPr>
          <w:rFonts w:eastAsia="MS Mincho"/>
          <w:lang w:val="en-GB"/>
        </w:rPr>
        <w:t>Sriharikota</w:t>
      </w:r>
      <w:proofErr w:type="spellEnd"/>
      <w:r>
        <w:rPr>
          <w:rFonts w:eastAsia="MS Mincho"/>
          <w:lang w:val="en-GB"/>
        </w:rPr>
        <w:tab/>
      </w:r>
      <w:r>
        <w:rPr>
          <w:rFonts w:eastAsia="MS Mincho"/>
          <w:lang w:val="en-GB"/>
        </w:rPr>
        <w:tab/>
      </w:r>
      <w:r>
        <w:rPr>
          <w:rFonts w:eastAsia="MS Mincho"/>
          <w:lang w:val="en-GB"/>
        </w:rPr>
        <w:tab/>
        <w:t>13.90N</w:t>
      </w:r>
      <w:r>
        <w:rPr>
          <w:rFonts w:eastAsia="MS Mincho"/>
          <w:lang w:val="en-GB"/>
        </w:rPr>
        <w:tab/>
        <w:t>80.4E</w:t>
      </w:r>
      <w:r>
        <w:rPr>
          <w:rFonts w:eastAsia="MS Mincho"/>
          <w:lang w:val="en-GB"/>
        </w:rPr>
        <w:tab/>
      </w:r>
      <w:r>
        <w:rPr>
          <w:rFonts w:eastAsia="MS Mincho"/>
          <w:lang w:val="en-GB"/>
        </w:rPr>
        <w:tab/>
        <w:t>3</w:t>
      </w:r>
      <w:r>
        <w:rPr>
          <w:rFonts w:eastAsia="MS Mincho"/>
          <w:lang w:val="en-GB"/>
        </w:rPr>
        <w:tab/>
      </w:r>
      <w:r>
        <w:rPr>
          <w:rFonts w:eastAsia="MS Mincho"/>
          <w:lang w:val="en-GB"/>
        </w:rPr>
        <w:tab/>
        <w:t>0</w:t>
      </w:r>
      <w:r>
        <w:rPr>
          <w:rFonts w:eastAsia="MS Mincho"/>
          <w:lang w:val="en-GB"/>
        </w:rPr>
        <w:tab/>
        <w:t>0</w:t>
      </w:r>
      <w:r>
        <w:rPr>
          <w:rFonts w:eastAsia="MS Mincho"/>
          <w:lang w:val="en-GB"/>
        </w:rPr>
        <w:tab/>
        <w:t>1</w:t>
      </w:r>
      <w:r>
        <w:rPr>
          <w:rFonts w:eastAsia="MS Mincho"/>
          <w:lang w:val="en-GB"/>
        </w:rPr>
        <w:tab/>
        <w:t>4</w:t>
      </w:r>
    </w:p>
    <w:p w:rsidR="000C3406" w:rsidRDefault="000C3406">
      <w:pPr>
        <w:pStyle w:val="Tekstzonderopmaak"/>
        <w:rPr>
          <w:rFonts w:eastAsia="MS Mincho"/>
          <w:u w:val="single"/>
          <w:lang w:val="en-GB"/>
        </w:rPr>
      </w:pPr>
      <w:smartTag w:uri="urn:schemas-microsoft-com:office:smarttags" w:element="country-region">
        <w:smartTag w:uri="urn:schemas-microsoft-com:office:smarttags" w:element="place">
          <w:r>
            <w:rPr>
              <w:rFonts w:eastAsia="MS Mincho"/>
              <w:u w:val="single"/>
              <w:lang w:val="en-GB"/>
            </w:rPr>
            <w:t>Israel</w:t>
          </w:r>
        </w:smartTag>
      </w:smartTag>
      <w:r>
        <w:rPr>
          <w:rFonts w:eastAsia="MS Mincho"/>
          <w:u w:val="single"/>
          <w:lang w:val="en-GB"/>
        </w:rPr>
        <w:t xml:space="preserve"> </w:t>
      </w:r>
      <w:r>
        <w:rPr>
          <w:rFonts w:eastAsia="MS Mincho"/>
          <w:u w:val="single"/>
          <w:lang w:val="en-GB"/>
        </w:rPr>
        <w:tab/>
      </w:r>
      <w:proofErr w:type="spellStart"/>
      <w:r>
        <w:rPr>
          <w:rFonts w:eastAsia="MS Mincho"/>
          <w:u w:val="single"/>
          <w:lang w:val="en-GB"/>
        </w:rPr>
        <w:t>Palmachim</w:t>
      </w:r>
      <w:proofErr w:type="spellEnd"/>
      <w:r>
        <w:rPr>
          <w:rFonts w:eastAsia="MS Mincho"/>
          <w:u w:val="single"/>
          <w:lang w:val="en-GB"/>
        </w:rPr>
        <w:tab/>
      </w:r>
      <w:r>
        <w:rPr>
          <w:rFonts w:eastAsia="MS Mincho"/>
          <w:u w:val="single"/>
          <w:lang w:val="en-GB"/>
        </w:rPr>
        <w:tab/>
      </w:r>
      <w:r>
        <w:rPr>
          <w:rFonts w:eastAsia="MS Mincho"/>
          <w:u w:val="single"/>
          <w:lang w:val="en-GB"/>
        </w:rPr>
        <w:tab/>
        <w:t>31.90N</w:t>
      </w:r>
      <w:r>
        <w:rPr>
          <w:rFonts w:eastAsia="MS Mincho"/>
          <w:u w:val="single"/>
          <w:lang w:val="en-GB"/>
        </w:rPr>
        <w:tab/>
        <w:t>34.70E</w:t>
      </w:r>
      <w:r>
        <w:rPr>
          <w:rFonts w:eastAsia="MS Mincho"/>
          <w:u w:val="single"/>
          <w:lang w:val="en-GB"/>
        </w:rPr>
        <w:tab/>
        <w:t>1</w:t>
      </w:r>
      <w:r>
        <w:rPr>
          <w:rFonts w:eastAsia="MS Mincho"/>
          <w:u w:val="single"/>
          <w:lang w:val="en-GB"/>
        </w:rPr>
        <w:tab/>
      </w:r>
      <w:r>
        <w:rPr>
          <w:rFonts w:eastAsia="MS Mincho"/>
          <w:u w:val="single"/>
          <w:lang w:val="en-GB"/>
        </w:rPr>
        <w:tab/>
        <w:t>1</w:t>
      </w:r>
      <w:r>
        <w:rPr>
          <w:rFonts w:eastAsia="MS Mincho"/>
          <w:u w:val="single"/>
          <w:lang w:val="en-GB"/>
        </w:rPr>
        <w:tab/>
        <w:t>0</w:t>
      </w:r>
      <w:r>
        <w:rPr>
          <w:rFonts w:eastAsia="MS Mincho"/>
          <w:u w:val="single"/>
          <w:lang w:val="en-GB"/>
        </w:rPr>
        <w:tab/>
        <w:t>0</w:t>
      </w:r>
      <w:r>
        <w:rPr>
          <w:rFonts w:eastAsia="MS Mincho"/>
          <w:u w:val="single"/>
          <w:lang w:val="en-GB"/>
        </w:rPr>
        <w:tab/>
        <w:t>2</w:t>
      </w:r>
    </w:p>
    <w:p w:rsidR="000C3406" w:rsidRDefault="000C3406">
      <w:pPr>
        <w:pStyle w:val="Tekstzonderopmaak"/>
        <w:rPr>
          <w:rFonts w:eastAsia="MS Mincho"/>
          <w:lang w:val="en-GB"/>
        </w:rPr>
      </w:pPr>
      <w:r>
        <w:rPr>
          <w:rFonts w:eastAsia="MS Mincho"/>
          <w:lang w:val="en-GB"/>
        </w:rPr>
        <w:t>Total launches</w:t>
      </w:r>
      <w:r>
        <w:rPr>
          <w:rFonts w:eastAsia="MS Mincho"/>
          <w:lang w:val="en-GB"/>
        </w:rPr>
        <w:tab/>
      </w:r>
      <w:r>
        <w:rPr>
          <w:rFonts w:eastAsia="MS Mincho"/>
          <w:lang w:val="en-GB"/>
        </w:rPr>
        <w:tab/>
      </w:r>
      <w:r>
        <w:rPr>
          <w:rFonts w:eastAsia="MS Mincho"/>
          <w:lang w:val="en-GB"/>
        </w:rPr>
        <w:tab/>
      </w:r>
      <w:r>
        <w:rPr>
          <w:rFonts w:eastAsia="MS Mincho"/>
          <w:lang w:val="en-GB"/>
        </w:rPr>
        <w:tab/>
      </w:r>
      <w:r>
        <w:rPr>
          <w:rFonts w:eastAsia="MS Mincho"/>
          <w:lang w:val="en-GB"/>
        </w:rPr>
        <w:tab/>
      </w:r>
      <w:r>
        <w:rPr>
          <w:rFonts w:eastAsia="MS Mincho"/>
          <w:lang w:val="en-GB"/>
        </w:rPr>
        <w:tab/>
      </w:r>
      <w:r>
        <w:rPr>
          <w:rFonts w:eastAsia="MS Mincho"/>
          <w:lang w:val="en-GB"/>
        </w:rPr>
        <w:tab/>
      </w:r>
      <w:r>
        <w:rPr>
          <w:rFonts w:eastAsia="MS Mincho"/>
          <w:lang w:val="en-GB"/>
        </w:rPr>
        <w:tab/>
        <w:t>3196</w:t>
      </w:r>
      <w:r>
        <w:rPr>
          <w:rFonts w:eastAsia="MS Mincho"/>
          <w:lang w:val="en-GB"/>
        </w:rPr>
        <w:tab/>
      </w:r>
      <w:r>
        <w:rPr>
          <w:rFonts w:eastAsia="MS Mincho"/>
          <w:lang w:val="en-GB"/>
        </w:rPr>
        <w:tab/>
        <w:t>116</w:t>
      </w:r>
      <w:r>
        <w:rPr>
          <w:rFonts w:eastAsia="MS Mincho"/>
          <w:lang w:val="en-GB"/>
        </w:rPr>
        <w:tab/>
        <w:t>88</w:t>
      </w:r>
      <w:r>
        <w:rPr>
          <w:rFonts w:eastAsia="MS Mincho"/>
          <w:lang w:val="en-GB"/>
        </w:rPr>
        <w:tab/>
        <w:t>95</w:t>
      </w:r>
      <w:r>
        <w:rPr>
          <w:rFonts w:eastAsia="MS Mincho"/>
          <w:lang w:val="en-GB"/>
        </w:rPr>
        <w:tab/>
        <w:t>3495</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*Includes one air-launch         **Revised values since last issue</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br w:type="page"/>
      </w:r>
      <w:r>
        <w:rPr>
          <w:rFonts w:eastAsia="MS Mincho"/>
          <w:lang w:val="en-GB"/>
        </w:rPr>
        <w:lastRenderedPageBreak/>
        <w:t>ORIGIN OF LAUNCHES BY LAUNCH SITE</w:t>
      </w:r>
    </w:p>
    <w:p w:rsidR="000C3406" w:rsidRDefault="000C3406">
      <w:pPr>
        <w:pStyle w:val="Tekstzonderopmaak"/>
        <w:rPr>
          <w:rFonts w:eastAsia="MS Mincho"/>
          <w:lang w:val="en-GB"/>
        </w:rPr>
      </w:pPr>
    </w:p>
    <w:p w:rsidR="000C3406" w:rsidRDefault="000C3406">
      <w:pPr>
        <w:pStyle w:val="Tekstzonderopmaak"/>
        <w:rPr>
          <w:rFonts w:eastAsia="MS Mincho"/>
          <w:lang w:val="en-GB"/>
        </w:rPr>
      </w:pPr>
      <w:proofErr w:type="spellStart"/>
      <w:r>
        <w:rPr>
          <w:rFonts w:eastAsia="MS Mincho"/>
          <w:lang w:val="en-GB"/>
        </w:rPr>
        <w:t>Tyuratam</w:t>
      </w:r>
      <w:proofErr w:type="spellEnd"/>
      <w:r>
        <w:rPr>
          <w:rFonts w:eastAsia="MS Mincho"/>
          <w:lang w:val="en-GB"/>
        </w:rPr>
        <w:t xml:space="preserve"> (</w:t>
      </w:r>
      <w:proofErr w:type="spellStart"/>
      <w:r>
        <w:rPr>
          <w:rFonts w:eastAsia="MS Mincho"/>
          <w:lang w:val="en-GB"/>
        </w:rPr>
        <w:t>Baikonur</w:t>
      </w:r>
      <w:proofErr w:type="spellEnd"/>
      <w:r>
        <w:rPr>
          <w:rFonts w:eastAsia="MS Mincho"/>
          <w:lang w:val="en-GB"/>
        </w:rPr>
        <w:t>)</w:t>
      </w:r>
    </w:p>
    <w:p w:rsidR="000C3406" w:rsidRDefault="000C3406">
      <w:pPr>
        <w:pStyle w:val="Tekstzonderopmaak"/>
        <w:rPr>
          <w:rFonts w:eastAsia="MS Mincho"/>
          <w:lang w:val="en-GB"/>
        </w:rPr>
      </w:pPr>
      <w:r>
        <w:rPr>
          <w:rFonts w:eastAsia="MS Mincho"/>
          <w:lang w:val="en-GB"/>
        </w:rPr>
        <w:t>1990:    14, 16, 20, 22, 33, 41, 44-46, 48, 54, 58, 61, 67, 72, 75, 85, 87, 94, 96, 102, 107, 108, 110, 112, 113 and 116</w:t>
      </w:r>
    </w:p>
    <w:p w:rsidR="000C3406" w:rsidRDefault="000C3406">
      <w:pPr>
        <w:pStyle w:val="Tekstzonderopmaak"/>
        <w:rPr>
          <w:rFonts w:eastAsia="MS Mincho"/>
          <w:lang w:val="en-GB"/>
        </w:rPr>
      </w:pPr>
      <w:r>
        <w:rPr>
          <w:rFonts w:eastAsia="MS Mincho"/>
          <w:lang w:val="en-GB"/>
        </w:rPr>
        <w:t>1991:    2, 5, 10, 11, 14, 20, 24, 25, 34, 38, 46, 49, 57, 61, 64, 69, 71, 73, 74, 79, 85 and 87</w:t>
      </w:r>
    </w:p>
    <w:p w:rsidR="000C3406" w:rsidRDefault="000C3406">
      <w:pPr>
        <w:pStyle w:val="Tekstzonderopmaak"/>
        <w:rPr>
          <w:rFonts w:eastAsia="MS Mincho"/>
          <w:lang w:val="en-GB"/>
        </w:rPr>
      </w:pPr>
      <w:r>
        <w:rPr>
          <w:rFonts w:eastAsia="MS Mincho"/>
          <w:lang w:val="en-GB"/>
        </w:rPr>
        <w:t>1992:    4, 5, 14, 17, 18, 22, 25, 35, 43, 46, 47, 55, 59, 71, 74, 76, 82, 87, 88, 91 and 93</w:t>
      </w:r>
    </w:p>
    <w:p w:rsidR="000C3406" w:rsidRDefault="000C3406">
      <w:pPr>
        <w:pStyle w:val="Tekstzonderopmaak"/>
        <w:rPr>
          <w:rFonts w:eastAsia="MS Mincho"/>
          <w:lang w:val="en-GB"/>
        </w:rPr>
      </w:pPr>
      <w:proofErr w:type="spellStart"/>
      <w:r>
        <w:rPr>
          <w:rFonts w:eastAsia="MS Mincho"/>
          <w:lang w:val="en-GB"/>
        </w:rPr>
        <w:t>Plesetsk</w:t>
      </w:r>
      <w:proofErr w:type="spellEnd"/>
    </w:p>
    <w:p w:rsidR="000C3406" w:rsidRDefault="000C3406">
      <w:pPr>
        <w:pStyle w:val="Tekstzonderopmaak"/>
        <w:rPr>
          <w:rFonts w:eastAsia="MS Mincho"/>
          <w:lang w:val="en-GB"/>
        </w:rPr>
      </w:pPr>
      <w:r>
        <w:rPr>
          <w:rFonts w:eastAsia="MS Mincho"/>
          <w:lang w:val="en-GB"/>
        </w:rPr>
        <w:t>1990:    3, 4, 6, 9, 10, 12, 17, 18, 23, 24, 26, 29, 32, 35, 36, 38-40, 42, 47, 52, 53, 55, 57, 60, 62, 64, 66, 69-71, 73, 76, 78, 80, 82-84, 86, 92, 98, 99, 101, 104, 109, 111, 114 and 115</w:t>
      </w:r>
    </w:p>
    <w:p w:rsidR="000C3406" w:rsidRDefault="000C3406">
      <w:pPr>
        <w:pStyle w:val="Tekstzonderopmaak"/>
        <w:rPr>
          <w:rFonts w:eastAsia="MS Mincho"/>
          <w:lang w:val="en-GB"/>
        </w:rPr>
      </w:pPr>
      <w:r>
        <w:rPr>
          <w:rFonts w:eastAsia="MS Mincho"/>
          <w:lang w:val="en-GB"/>
        </w:rPr>
        <w:t>1991:    4, 6-9, 12, 13, 16, 19, 21-23, 29, 30, 33, 35, 41-44, 48, 52, 53, 56, 58, 59, 65, 66, 68, 70, 72, 77, 78, 81 and 86</w:t>
      </w:r>
    </w:p>
    <w:p w:rsidR="000C3406" w:rsidRDefault="000C3406">
      <w:pPr>
        <w:pStyle w:val="Tekstzonderopmaak"/>
        <w:rPr>
          <w:rFonts w:eastAsia="MS Mincho"/>
          <w:lang w:val="en-GB"/>
        </w:rPr>
      </w:pPr>
      <w:r>
        <w:rPr>
          <w:rFonts w:eastAsia="MS Mincho"/>
          <w:lang w:val="en-GB"/>
        </w:rPr>
        <w:t>1992:    1, 3, 8, 11, 12, 16, 20, 24, 29, 30, 33, 36, 40, 42, 45, 48, 50, 53, 56, 62, 65, 67-69, 73, 75, 77, 80, 81, 85, 92, 94 and 95</w:t>
      </w:r>
    </w:p>
    <w:p w:rsidR="000C3406" w:rsidRDefault="000C3406">
      <w:pPr>
        <w:pStyle w:val="Tekstzonderopmaak"/>
        <w:rPr>
          <w:rFonts w:eastAsia="MS Mincho"/>
          <w:lang w:val="en-GB"/>
        </w:rPr>
      </w:pPr>
      <w:smartTag w:uri="urn:schemas-microsoft-com:office:smarttags" w:element="place">
        <w:r>
          <w:rPr>
            <w:rFonts w:eastAsia="MS Mincho"/>
            <w:lang w:val="en-GB"/>
          </w:rPr>
          <w:t>Cape Canaveral</w:t>
        </w:r>
      </w:smartTag>
    </w:p>
    <w:p w:rsidR="000C3406" w:rsidRDefault="000C3406">
      <w:pPr>
        <w:pStyle w:val="Tekstzonderopmaak"/>
        <w:rPr>
          <w:rFonts w:eastAsia="MS Mincho"/>
          <w:lang w:val="en-GB"/>
        </w:rPr>
      </w:pPr>
      <w:r>
        <w:rPr>
          <w:rFonts w:eastAsia="MS Mincho"/>
          <w:lang w:val="en-GB"/>
        </w:rPr>
        <w:t>1990:    1, 2, 8, 15, 19, 21, 25, 34, 37, 49-51, 56, 65, 68, 74, 88, 90, 93, 95, 97, 103 and 106</w:t>
      </w:r>
    </w:p>
    <w:p w:rsidR="000C3406" w:rsidRDefault="000C3406">
      <w:pPr>
        <w:pStyle w:val="Tekstzonderopmaak"/>
        <w:rPr>
          <w:rFonts w:eastAsia="MS Mincho"/>
          <w:lang w:val="en-GB"/>
        </w:rPr>
      </w:pPr>
      <w:r>
        <w:rPr>
          <w:rFonts w:eastAsia="MS Mincho"/>
          <w:lang w:val="en-GB"/>
        </w:rPr>
        <w:t>1991:    1, 18, 27, 28, 31, 37, 40, 47, 54, 63, 80 and 83</w:t>
      </w:r>
    </w:p>
    <w:p w:rsidR="000C3406" w:rsidRDefault="000C3406">
      <w:pPr>
        <w:pStyle w:val="Tekstzonderopmaak"/>
        <w:rPr>
          <w:rFonts w:eastAsia="MS Mincho"/>
          <w:lang w:val="en-GB"/>
        </w:rPr>
      </w:pPr>
      <w:r>
        <w:rPr>
          <w:rFonts w:eastAsia="MS Mincho"/>
          <w:lang w:val="en-GB"/>
        </w:rPr>
        <w:t>1992:    2, 6, 9, 13, 15, 19, 26, 27, 31, 32, 34, 37, 39, 44, 49, 57, 58, 61, 63, 66, 70, 79, 86 and 89</w:t>
      </w:r>
    </w:p>
    <w:p w:rsidR="000C3406" w:rsidRDefault="000C3406">
      <w:pPr>
        <w:pStyle w:val="Tekstzonderopmaak"/>
        <w:rPr>
          <w:rFonts w:eastAsia="MS Mincho"/>
          <w:lang w:val="en-GB"/>
        </w:rPr>
      </w:pPr>
      <w:r>
        <w:rPr>
          <w:rFonts w:eastAsia="MS Mincho"/>
          <w:lang w:val="en-GB"/>
        </w:rPr>
        <w:t>Vandenberg AFB</w:t>
      </w:r>
    </w:p>
    <w:p w:rsidR="000C3406" w:rsidRDefault="000C3406">
      <w:pPr>
        <w:pStyle w:val="Tekstzonderopmaak"/>
        <w:rPr>
          <w:rFonts w:eastAsia="MS Mincho"/>
          <w:lang w:val="en-GB"/>
        </w:rPr>
      </w:pPr>
      <w:r>
        <w:rPr>
          <w:rFonts w:eastAsia="MS Mincho"/>
          <w:lang w:val="en-GB"/>
        </w:rPr>
        <w:t>1990:    28 (air launched), 31, 43 and 105</w:t>
      </w:r>
    </w:p>
    <w:p w:rsidR="000C3406" w:rsidRDefault="000C3406">
      <w:pPr>
        <w:pStyle w:val="Tekstzonderopmaak"/>
        <w:rPr>
          <w:rFonts w:eastAsia="MS Mincho"/>
          <w:lang w:val="en-GB"/>
        </w:rPr>
      </w:pPr>
      <w:r>
        <w:rPr>
          <w:rFonts w:eastAsia="MS Mincho"/>
          <w:lang w:val="en-GB"/>
        </w:rPr>
        <w:t>1991:    17, 32, 45, 51 (air launched), 76 and 82</w:t>
      </w:r>
    </w:p>
    <w:p w:rsidR="000C3406" w:rsidRDefault="000C3406">
      <w:pPr>
        <w:pStyle w:val="Tekstzonderopmaak"/>
        <w:rPr>
          <w:rFonts w:eastAsia="MS Mincho"/>
          <w:lang w:val="en-GB"/>
        </w:rPr>
      </w:pPr>
      <w:r>
        <w:rPr>
          <w:rFonts w:eastAsia="MS Mincho"/>
          <w:lang w:val="en-GB"/>
        </w:rPr>
        <w:t>1992:    23, 38, 78 and 83</w:t>
      </w:r>
    </w:p>
    <w:p w:rsidR="000C3406" w:rsidRDefault="000C3406">
      <w:pPr>
        <w:pStyle w:val="Tekstzonderopmaak"/>
        <w:rPr>
          <w:rFonts w:eastAsia="MS Mincho"/>
          <w:lang w:val="en-GB"/>
        </w:rPr>
      </w:pPr>
      <w:proofErr w:type="spellStart"/>
      <w:r>
        <w:rPr>
          <w:rFonts w:eastAsia="MS Mincho"/>
          <w:lang w:val="en-GB"/>
        </w:rPr>
        <w:t>Uchinoura</w:t>
      </w:r>
      <w:proofErr w:type="spellEnd"/>
      <w:r>
        <w:rPr>
          <w:rFonts w:eastAsia="MS Mincho"/>
          <w:lang w:val="en-GB"/>
        </w:rPr>
        <w:t xml:space="preserve"> (</w:t>
      </w:r>
      <w:smartTag w:uri="urn:schemas-microsoft-com:office:smarttags" w:element="City">
        <w:smartTag w:uri="urn:schemas-microsoft-com:office:smarttags" w:element="place">
          <w:r>
            <w:rPr>
              <w:rFonts w:eastAsia="MS Mincho"/>
              <w:lang w:val="en-GB"/>
            </w:rPr>
            <w:t>Kagoshima</w:t>
          </w:r>
        </w:smartTag>
      </w:smartTag>
      <w:r>
        <w:rPr>
          <w:rFonts w:eastAsia="MS Mincho"/>
          <w:lang w:val="en-GB"/>
        </w:rPr>
        <w:t>)</w:t>
      </w:r>
    </w:p>
    <w:p w:rsidR="000C3406" w:rsidRDefault="000C3406">
      <w:pPr>
        <w:pStyle w:val="Tekstzonderopmaak"/>
        <w:rPr>
          <w:rFonts w:eastAsia="MS Mincho"/>
          <w:lang w:val="en-GB"/>
        </w:rPr>
      </w:pPr>
      <w:r>
        <w:rPr>
          <w:rFonts w:eastAsia="MS Mincho"/>
          <w:lang w:val="en-GB"/>
        </w:rPr>
        <w:t>1990:    7                   1991: 62</w:t>
      </w:r>
    </w:p>
    <w:p w:rsidR="000C3406" w:rsidRDefault="000C3406">
      <w:pPr>
        <w:pStyle w:val="Tekstzonderopmaak"/>
        <w:rPr>
          <w:rFonts w:eastAsia="MS Mincho"/>
          <w:lang w:val="en-GB"/>
        </w:rPr>
      </w:pPr>
      <w:proofErr w:type="spellStart"/>
      <w:r>
        <w:rPr>
          <w:rFonts w:eastAsia="MS Mincho"/>
          <w:lang w:val="en-GB"/>
        </w:rPr>
        <w:t>Tanegashima</w:t>
      </w:r>
      <w:proofErr w:type="spellEnd"/>
    </w:p>
    <w:p w:rsidR="000C3406" w:rsidRDefault="000C3406">
      <w:pPr>
        <w:pStyle w:val="Tekstzonderopmaak"/>
        <w:rPr>
          <w:rFonts w:eastAsia="MS Mincho"/>
          <w:lang w:val="en-GB"/>
        </w:rPr>
      </w:pPr>
      <w:r>
        <w:rPr>
          <w:rFonts w:eastAsia="MS Mincho"/>
          <w:lang w:val="en-GB"/>
        </w:rPr>
        <w:t>1990:    13 and 77           1991:60             1992: 7</w:t>
      </w:r>
    </w:p>
    <w:p w:rsidR="000C3406" w:rsidRDefault="000C3406">
      <w:pPr>
        <w:pStyle w:val="Tekstzonderopmaak"/>
        <w:rPr>
          <w:rFonts w:eastAsia="MS Mincho"/>
          <w:lang w:val="en-GB"/>
        </w:rPr>
      </w:pPr>
      <w:proofErr w:type="spellStart"/>
      <w:r>
        <w:rPr>
          <w:rFonts w:eastAsia="MS Mincho"/>
          <w:lang w:val="en-GB"/>
        </w:rPr>
        <w:t>Kourou</w:t>
      </w:r>
      <w:proofErr w:type="spellEnd"/>
    </w:p>
    <w:p w:rsidR="000C3406" w:rsidRDefault="000C3406">
      <w:pPr>
        <w:pStyle w:val="Tekstzonderopmaak"/>
        <w:rPr>
          <w:rFonts w:eastAsia="MS Mincho"/>
          <w:lang w:val="en-GB"/>
        </w:rPr>
      </w:pPr>
      <w:r>
        <w:rPr>
          <w:rFonts w:eastAsia="MS Mincho"/>
          <w:lang w:val="en-GB"/>
        </w:rPr>
        <w:t>1990:    5, 63, 79, 91 and   100</w:t>
      </w:r>
    </w:p>
    <w:p w:rsidR="000C3406" w:rsidRDefault="000C3406">
      <w:pPr>
        <w:pStyle w:val="Tekstzonderopmaak"/>
        <w:rPr>
          <w:rFonts w:eastAsia="MS Mincho"/>
          <w:lang w:val="en-GB"/>
        </w:rPr>
      </w:pPr>
      <w:r>
        <w:rPr>
          <w:rFonts w:eastAsia="MS Mincho"/>
          <w:lang w:val="en-GB"/>
        </w:rPr>
        <w:t>1991:    3, 15, 26, 50, 55, 67, 75 and 84</w:t>
      </w:r>
    </w:p>
    <w:p w:rsidR="000C3406" w:rsidRDefault="000C3406">
      <w:pPr>
        <w:pStyle w:val="Tekstzonderopmaak"/>
        <w:rPr>
          <w:rFonts w:eastAsia="MS Mincho"/>
          <w:lang w:val="en-GB"/>
        </w:rPr>
      </w:pPr>
      <w:r>
        <w:rPr>
          <w:rFonts w:eastAsia="MS Mincho"/>
          <w:lang w:val="en-GB"/>
        </w:rPr>
        <w:t>1992:    10, 21, 41, 52, 60, 72 and 84</w:t>
      </w:r>
    </w:p>
    <w:p w:rsidR="000C3406" w:rsidRDefault="000C3406">
      <w:pPr>
        <w:pStyle w:val="Tekstzonderopmaak"/>
        <w:rPr>
          <w:rFonts w:eastAsia="MS Mincho"/>
          <w:lang w:val="en-GB"/>
        </w:rPr>
      </w:pPr>
      <w:proofErr w:type="spellStart"/>
      <w:r>
        <w:rPr>
          <w:rFonts w:eastAsia="MS Mincho"/>
          <w:lang w:val="en-GB"/>
        </w:rPr>
        <w:t>Shuang</w:t>
      </w:r>
      <w:proofErr w:type="spellEnd"/>
      <w:r>
        <w:rPr>
          <w:rFonts w:eastAsia="MS Mincho"/>
          <w:lang w:val="en-GB"/>
        </w:rPr>
        <w:t xml:space="preserve"> Cheng-</w:t>
      </w:r>
      <w:proofErr w:type="spellStart"/>
      <w:r>
        <w:rPr>
          <w:rFonts w:eastAsia="MS Mincho"/>
          <w:lang w:val="en-GB"/>
        </w:rPr>
        <w:t>tsu</w:t>
      </w:r>
      <w:proofErr w:type="spellEnd"/>
      <w:r>
        <w:rPr>
          <w:rFonts w:eastAsia="MS Mincho"/>
          <w:lang w:val="en-GB"/>
        </w:rPr>
        <w:t xml:space="preserve"> (</w:t>
      </w:r>
      <w:proofErr w:type="spellStart"/>
      <w:r>
        <w:rPr>
          <w:rFonts w:eastAsia="MS Mincho"/>
          <w:lang w:val="en-GB"/>
        </w:rPr>
        <w:t>Jiuquan</w:t>
      </w:r>
      <w:proofErr w:type="spellEnd"/>
      <w:r>
        <w:rPr>
          <w:rFonts w:eastAsia="MS Mincho"/>
          <w:lang w:val="en-GB"/>
        </w:rPr>
        <w:t>)</w:t>
      </w:r>
    </w:p>
    <w:p w:rsidR="000C3406" w:rsidRDefault="000C3406">
      <w:pPr>
        <w:pStyle w:val="Tekstzonderopmaak"/>
        <w:rPr>
          <w:rFonts w:eastAsia="MS Mincho"/>
          <w:lang w:val="en-GB"/>
        </w:rPr>
      </w:pPr>
      <w:r>
        <w:rPr>
          <w:rFonts w:eastAsia="MS Mincho"/>
          <w:lang w:val="en-GB"/>
        </w:rPr>
        <w:t>1990:    89                                      1992: 51 and 64</w:t>
      </w:r>
    </w:p>
    <w:p w:rsidR="000C3406" w:rsidRDefault="000C3406">
      <w:pPr>
        <w:pStyle w:val="Tekstzonderopmaak"/>
        <w:rPr>
          <w:rFonts w:eastAsia="MS Mincho"/>
          <w:lang w:val="en-GB"/>
        </w:rPr>
      </w:pPr>
      <w:proofErr w:type="spellStart"/>
      <w:r>
        <w:rPr>
          <w:rFonts w:eastAsia="MS Mincho"/>
          <w:lang w:val="en-GB"/>
        </w:rPr>
        <w:t>Xichang</w:t>
      </w:r>
      <w:proofErr w:type="spellEnd"/>
    </w:p>
    <w:p w:rsidR="000C3406" w:rsidRDefault="000C3406">
      <w:pPr>
        <w:pStyle w:val="Tekstzonderopmaak"/>
        <w:rPr>
          <w:rFonts w:eastAsia="MS Mincho"/>
          <w:lang w:val="en-GB"/>
        </w:rPr>
      </w:pPr>
      <w:r>
        <w:rPr>
          <w:rFonts w:eastAsia="MS Mincho"/>
          <w:lang w:val="en-GB"/>
        </w:rPr>
        <w:t>1990:    11, 30 and 59       1991: 88            1992: 54 and 89</w:t>
      </w:r>
    </w:p>
    <w:p w:rsidR="000C3406" w:rsidRDefault="000C3406">
      <w:pPr>
        <w:pStyle w:val="Tekstzonderopmaak"/>
        <w:rPr>
          <w:rFonts w:eastAsia="MS Mincho"/>
          <w:lang w:val="en-GB"/>
        </w:rPr>
      </w:pPr>
      <w:proofErr w:type="spellStart"/>
      <w:r>
        <w:rPr>
          <w:rFonts w:eastAsia="MS Mincho"/>
          <w:lang w:val="en-GB"/>
        </w:rPr>
        <w:t>Wuzhai</w:t>
      </w:r>
      <w:proofErr w:type="spellEnd"/>
      <w:r>
        <w:rPr>
          <w:rFonts w:eastAsia="MS Mincho"/>
          <w:lang w:val="en-GB"/>
        </w:rPr>
        <w:t xml:space="preserve"> (</w:t>
      </w:r>
      <w:proofErr w:type="spellStart"/>
      <w:r>
        <w:rPr>
          <w:rFonts w:eastAsia="MS Mincho"/>
          <w:lang w:val="en-GB"/>
        </w:rPr>
        <w:t>T'ai</w:t>
      </w:r>
      <w:proofErr w:type="spellEnd"/>
      <w:r>
        <w:rPr>
          <w:rFonts w:eastAsia="MS Mincho"/>
          <w:lang w:val="en-GB"/>
        </w:rPr>
        <w:t xml:space="preserve"> Yuan)</w:t>
      </w:r>
    </w:p>
    <w:p w:rsidR="000C3406" w:rsidRDefault="000C3406">
      <w:pPr>
        <w:pStyle w:val="Tekstzonderopmaak"/>
        <w:rPr>
          <w:rFonts w:eastAsia="MS Mincho"/>
          <w:lang w:val="en-GB"/>
        </w:rPr>
      </w:pPr>
      <w:r>
        <w:rPr>
          <w:rFonts w:eastAsia="MS Mincho"/>
          <w:lang w:val="en-GB"/>
        </w:rPr>
        <w:t>1990:    81</w:t>
      </w:r>
    </w:p>
    <w:p w:rsidR="000C3406" w:rsidRDefault="000C3406">
      <w:pPr>
        <w:pStyle w:val="Tekstzonderopmaak"/>
        <w:rPr>
          <w:rFonts w:eastAsia="MS Mincho"/>
          <w:lang w:val="en-GB"/>
        </w:rPr>
      </w:pPr>
      <w:proofErr w:type="spellStart"/>
      <w:r>
        <w:rPr>
          <w:rFonts w:eastAsia="MS Mincho"/>
          <w:lang w:val="en-GB"/>
        </w:rPr>
        <w:t>Sriharikota</w:t>
      </w:r>
      <w:proofErr w:type="spellEnd"/>
    </w:p>
    <w:p w:rsidR="000C3406" w:rsidRDefault="000C3406">
      <w:pPr>
        <w:pStyle w:val="Tekstzonderopmaak"/>
        <w:rPr>
          <w:rFonts w:eastAsia="MS Mincho"/>
          <w:lang w:val="en-GB"/>
        </w:rPr>
      </w:pPr>
      <w:r>
        <w:rPr>
          <w:rFonts w:eastAsia="MS Mincho"/>
          <w:lang w:val="en-GB"/>
        </w:rPr>
        <w:t>1992:    28</w:t>
      </w:r>
    </w:p>
    <w:p w:rsidR="000C3406" w:rsidRDefault="000C3406">
      <w:pPr>
        <w:pStyle w:val="Tekstzonderopmaak"/>
        <w:rPr>
          <w:rFonts w:eastAsia="MS Mincho"/>
          <w:lang w:val="en-GB"/>
        </w:rPr>
      </w:pPr>
      <w:proofErr w:type="spellStart"/>
      <w:r>
        <w:rPr>
          <w:rFonts w:eastAsia="MS Mincho"/>
          <w:lang w:val="en-GB"/>
        </w:rPr>
        <w:t>Palmachim</w:t>
      </w:r>
      <w:proofErr w:type="spellEnd"/>
    </w:p>
    <w:p w:rsidR="000C3406" w:rsidRDefault="000C3406">
      <w:pPr>
        <w:pStyle w:val="Tekstzonderopmaak"/>
        <w:rPr>
          <w:rFonts w:eastAsia="MS Mincho"/>
          <w:lang w:val="en-GB"/>
        </w:rPr>
      </w:pPr>
      <w:r>
        <w:rPr>
          <w:rFonts w:eastAsia="MS Mincho"/>
          <w:lang w:val="en-GB"/>
        </w:rPr>
        <w:t>1990:    27</w:t>
      </w:r>
    </w:p>
    <w:p w:rsidR="000C3406" w:rsidRDefault="000C3406">
      <w:pPr>
        <w:pStyle w:val="Tekstzonderopmaak"/>
        <w:rPr>
          <w:del w:id="676" w:author="L.J.C. Barhorst" w:date="2004-12-29T09:53:00Z"/>
          <w:rFonts w:eastAsia="MS Mincho"/>
          <w:lang w:val="en-GB"/>
        </w:rPr>
      </w:pPr>
    </w:p>
    <w:p w:rsidR="000C3406" w:rsidRDefault="000C3406">
      <w:pPr>
        <w:pStyle w:val="Tekstzonderopmaak"/>
        <w:rPr>
          <w:del w:id="677" w:author="L.J.C. Barhorst" w:date="2004-12-29T09:53:00Z"/>
          <w:rFonts w:eastAsia="MS Mincho"/>
          <w:lang w:val="en-GB"/>
        </w:rPr>
      </w:pPr>
    </w:p>
    <w:p w:rsidR="000C3406" w:rsidRDefault="000C3406">
      <w:pPr>
        <w:pStyle w:val="Tekstzonderopmaak"/>
        <w:rPr>
          <w:del w:id="678" w:author="L.J.C. Barhorst" w:date="2004-12-29T09:53:00Z"/>
          <w:rFonts w:eastAsia="MS Mincho"/>
          <w:lang w:val="en-GB"/>
        </w:rPr>
      </w:pPr>
    </w:p>
    <w:p w:rsidR="000C3406" w:rsidRDefault="000C3406">
      <w:pPr>
        <w:pStyle w:val="Tekstzonderopmaak"/>
        <w:rPr>
          <w:rFonts w:eastAsia="MS Mincho"/>
          <w:lang w:val="en-GB"/>
        </w:rPr>
      </w:pPr>
      <w:r>
        <w:rPr>
          <w:rFonts w:eastAsia="MS Mincho"/>
          <w:lang w:val="en-GB"/>
        </w:rPr>
        <w:t>ACKNOWLEDGEMENTS</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This is the final issue of The RAE Table of Earth Satellites. Work on the Table, which has been produced continually since July 1958, at Farnborough will cease at the end of March, 1993.</w:t>
      </w: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In closing we wish to pay tribute to Dr Doreen Walker, Dr Desmond King-</w:t>
      </w:r>
      <w:proofErr w:type="spellStart"/>
      <w:r>
        <w:rPr>
          <w:rFonts w:eastAsia="MS Mincho"/>
          <w:lang w:val="en-GB"/>
        </w:rPr>
        <w:t>Hele</w:t>
      </w:r>
      <w:proofErr w:type="spellEnd"/>
      <w:r>
        <w:rPr>
          <w:rFonts w:eastAsia="MS Mincho"/>
          <w:lang w:val="en-GB"/>
        </w:rPr>
        <w:t xml:space="preserve">, Mr Alan Pilkington and the late Mr Harry Hiller, who started and continued the Table before we appeared on the scene.  We wish to acknowledge our indebtedness to the various sources mentioned for information about the satellites, especially to the United States Space Command, NASA's Goddard Space Flight </w:t>
      </w:r>
      <w:proofErr w:type="spellStart"/>
      <w:r>
        <w:rPr>
          <w:rFonts w:eastAsia="MS Mincho"/>
          <w:lang w:val="en-GB"/>
        </w:rPr>
        <w:t>Center</w:t>
      </w:r>
      <w:proofErr w:type="spellEnd"/>
      <w:r>
        <w:rPr>
          <w:rFonts w:eastAsia="MS Mincho"/>
          <w:lang w:val="en-GB"/>
        </w:rPr>
        <w:t xml:space="preserve"> and RAF </w:t>
      </w:r>
      <w:proofErr w:type="spellStart"/>
      <w:r>
        <w:rPr>
          <w:rFonts w:eastAsia="MS Mincho"/>
          <w:lang w:val="en-GB"/>
        </w:rPr>
        <w:t>Fylingdales</w:t>
      </w:r>
      <w:proofErr w:type="spellEnd"/>
      <w:r>
        <w:rPr>
          <w:rFonts w:eastAsia="MS Mincho"/>
          <w:lang w:val="en-GB"/>
        </w:rPr>
        <w:t xml:space="preserve"> for comprehensive orbital information, and to all those other individuals who have provided, over the years, data from which the Table has been compiled.</w:t>
      </w:r>
    </w:p>
    <w:p w:rsidR="000C3406" w:rsidRDefault="000C3406">
      <w:pPr>
        <w:pStyle w:val="Tekstzonderopmaak"/>
        <w:rPr>
          <w:rFonts w:eastAsia="MS Mincho"/>
          <w:lang w:val="en-GB"/>
        </w:rPr>
      </w:pPr>
    </w:p>
    <w:p w:rsidR="000C3406" w:rsidRDefault="000C3406">
      <w:pPr>
        <w:pStyle w:val="Tekstzonderopmaak"/>
        <w:rPr>
          <w:rFonts w:eastAsia="MS Mincho"/>
          <w:lang w:val="en-GB"/>
        </w:rPr>
      </w:pPr>
    </w:p>
    <w:p w:rsidR="000C3406" w:rsidRDefault="000C3406">
      <w:pPr>
        <w:pStyle w:val="Tekstzonderopmaak"/>
        <w:rPr>
          <w:rFonts w:eastAsia="MS Mincho"/>
          <w:lang w:val="en-GB"/>
        </w:rPr>
      </w:pPr>
    </w:p>
    <w:p w:rsidR="000C3406" w:rsidRDefault="000C3406">
      <w:pPr>
        <w:pStyle w:val="Tekstzonderopmaak"/>
        <w:rPr>
          <w:rFonts w:eastAsia="MS Mincho"/>
          <w:lang w:val="en-GB"/>
        </w:rPr>
      </w:pPr>
      <w:r>
        <w:rPr>
          <w:rFonts w:eastAsia="MS Mincho"/>
          <w:lang w:val="en-GB"/>
        </w:rPr>
        <w:t xml:space="preserve">A </w:t>
      </w:r>
      <w:smartTag w:uri="urn:schemas-microsoft-com:office:smarttags" w:element="place">
        <w:r>
          <w:rPr>
            <w:rFonts w:eastAsia="MS Mincho"/>
            <w:lang w:val="en-GB"/>
          </w:rPr>
          <w:t xml:space="preserve">N </w:t>
        </w:r>
        <w:proofErr w:type="spellStart"/>
        <w:r>
          <w:rPr>
            <w:rFonts w:eastAsia="MS Mincho"/>
            <w:lang w:val="en-GB"/>
          </w:rPr>
          <w:t>Winterbottom</w:t>
        </w:r>
      </w:smartTag>
      <w:proofErr w:type="spellEnd"/>
      <w:r>
        <w:rPr>
          <w:rFonts w:eastAsia="MS Mincho"/>
          <w:lang w:val="en-GB"/>
        </w:rPr>
        <w:t xml:space="preserve">                                  G E Perry MBE</w:t>
      </w:r>
    </w:p>
    <w:p w:rsidR="000C3406" w:rsidRDefault="000C3406">
      <w:pPr>
        <w:pStyle w:val="Tekstzonderopmaak"/>
        <w:rPr>
          <w:rFonts w:eastAsia="MS Mincho"/>
          <w:lang w:val="en-GB"/>
        </w:rPr>
      </w:pPr>
      <w:r>
        <w:rPr>
          <w:rFonts w:eastAsia="MS Mincho"/>
          <w:lang w:val="en-GB"/>
        </w:rPr>
        <w:t>R14 Building                                      Consultant</w:t>
      </w:r>
    </w:p>
    <w:p w:rsidR="000C3406" w:rsidRDefault="000C3406">
      <w:pPr>
        <w:pStyle w:val="Tekstzonderopmaak"/>
        <w:rPr>
          <w:rFonts w:eastAsia="MS Mincho"/>
          <w:lang w:val="en-GB"/>
        </w:rPr>
      </w:pPr>
      <w:r>
        <w:rPr>
          <w:rFonts w:eastAsia="MS Mincho"/>
          <w:lang w:val="en-GB"/>
        </w:rPr>
        <w:t>Defence Research Agency                           4 Silverton Close</w:t>
      </w:r>
    </w:p>
    <w:p w:rsidR="000C3406" w:rsidRDefault="000C3406">
      <w:pPr>
        <w:pStyle w:val="Tekstzonderopmaak"/>
        <w:rPr>
          <w:rFonts w:eastAsia="MS Mincho"/>
          <w:lang w:val="en-GB"/>
        </w:rPr>
      </w:pPr>
      <w:r>
        <w:rPr>
          <w:rFonts w:eastAsia="MS Mincho"/>
          <w:lang w:val="en-GB"/>
        </w:rPr>
        <w:t xml:space="preserve">Farnborough                                       </w:t>
      </w:r>
      <w:proofErr w:type="spellStart"/>
      <w:r>
        <w:rPr>
          <w:rFonts w:eastAsia="MS Mincho"/>
          <w:lang w:val="en-GB"/>
        </w:rPr>
        <w:t>Bude</w:t>
      </w:r>
      <w:proofErr w:type="spellEnd"/>
    </w:p>
    <w:p w:rsidR="000C3406" w:rsidRDefault="000C3406">
      <w:pPr>
        <w:pStyle w:val="Tekstzonderopmaak"/>
        <w:rPr>
          <w:rFonts w:eastAsia="MS Mincho"/>
          <w:lang w:val="en-GB"/>
        </w:rPr>
      </w:pPr>
      <w:r>
        <w:rPr>
          <w:rFonts w:eastAsia="MS Mincho"/>
          <w:lang w:val="en-GB"/>
        </w:rPr>
        <w:t xml:space="preserve">Hants                                             </w:t>
      </w:r>
      <w:smartTag w:uri="urn:schemas-microsoft-com:office:smarttags" w:element="City">
        <w:smartTag w:uri="urn:schemas-microsoft-com:office:smarttags" w:element="place">
          <w:r>
            <w:rPr>
              <w:rFonts w:eastAsia="MS Mincho"/>
              <w:lang w:val="en-GB"/>
            </w:rPr>
            <w:t>Cornwall</w:t>
          </w:r>
        </w:smartTag>
      </w:smartTag>
    </w:p>
    <w:p w:rsidR="000C3406" w:rsidRDefault="000C3406">
      <w:pPr>
        <w:pStyle w:val="Tekstzonderopmaak"/>
        <w:rPr>
          <w:rFonts w:eastAsia="MS Mincho"/>
          <w:lang w:val="en-GB"/>
        </w:rPr>
      </w:pPr>
    </w:p>
    <w:p w:rsidR="000C3406" w:rsidRDefault="000C3406">
      <w:pPr>
        <w:pStyle w:val="Tekstzonderopmaak"/>
        <w:rPr>
          <w:del w:id="679" w:author="L.J.C. Barhorst" w:date="2004-12-29T09:51:00Z"/>
          <w:rFonts w:eastAsia="MS Mincho"/>
          <w:lang w:val="en-GB"/>
        </w:rPr>
      </w:pPr>
    </w:p>
    <w:p w:rsidR="000C3406" w:rsidRDefault="000C3406">
      <w:pPr>
        <w:pStyle w:val="Plattetekstinspringen3"/>
        <w:ind w:left="720"/>
        <w:rPr>
          <w:del w:id="680" w:author="L.J.C. Barhorst" w:date="2004-12-29T09:51:00Z"/>
          <w:i w:val="0"/>
          <w:iCs w:val="0"/>
        </w:rPr>
      </w:pPr>
    </w:p>
    <w:p w:rsidR="000C3406" w:rsidRDefault="000C3406">
      <w:pPr>
        <w:pStyle w:val="Plattetekstinspringen3"/>
        <w:ind w:left="720"/>
        <w:rPr>
          <w:i w:val="0"/>
          <w:iCs w:val="0"/>
        </w:rPr>
      </w:pPr>
    </w:p>
    <w:p w:rsidR="000C3406" w:rsidRDefault="000C3406">
      <w:pPr>
        <w:pStyle w:val="Plattetekstinspringen3"/>
        <w:numPr>
          <w:ilvl w:val="0"/>
          <w:numId w:val="1"/>
          <w:numberingChange w:id="681" w:author="L.J.C. Barhorst" w:date="2004-06-06T11:11:00Z" w:original="%1:6:0:.0"/>
        </w:numPr>
        <w:rPr>
          <w:i w:val="0"/>
          <w:iCs w:val="0"/>
        </w:rPr>
      </w:pPr>
      <w:r>
        <w:rPr>
          <w:i w:val="0"/>
          <w:iCs w:val="0"/>
        </w:rPr>
        <w:t>Work to be done on the tables</w:t>
      </w:r>
    </w:p>
    <w:p w:rsidR="000C3406" w:rsidRDefault="000C3406">
      <w:pPr>
        <w:pStyle w:val="Plattetekstinspringen3"/>
        <w:numPr>
          <w:ilvl w:val="0"/>
          <w:numId w:val="3"/>
        </w:numPr>
        <w:rPr>
          <w:del w:id="682" w:author="L.J.C. Barhorst" w:date="2005-01-02T12:46:00Z"/>
          <w:i w:val="0"/>
          <w:iCs w:val="0"/>
        </w:rPr>
      </w:pPr>
      <w:del w:id="683" w:author="L.J.C. Barhorst" w:date="2005-01-02T12:46:00Z">
        <w:r>
          <w:rPr>
            <w:i w:val="0"/>
            <w:iCs w:val="0"/>
          </w:rPr>
          <w:delText>Providing recent orbital information for the years 1975-1989 launched objects still in orbit</w:delText>
        </w:r>
      </w:del>
      <w:del w:id="684" w:author="L.J.C. Barhorst" w:date="2004-12-29T09:43:00Z">
        <w:r>
          <w:rPr>
            <w:i w:val="0"/>
            <w:iCs w:val="0"/>
          </w:rPr>
          <w:delText>.</w:delText>
        </w:r>
      </w:del>
    </w:p>
    <w:p w:rsidR="008F4769" w:rsidRDefault="000C3406">
      <w:pPr>
        <w:pStyle w:val="Plattetekstinspringen3"/>
        <w:numPr>
          <w:ilvl w:val="0"/>
          <w:numId w:val="3"/>
        </w:numPr>
        <w:rPr>
          <w:ins w:id="685" w:author="Gebruiker" w:date="2014-12-31T08:05:00Z"/>
          <w:i w:val="0"/>
          <w:iCs w:val="0"/>
        </w:rPr>
      </w:pPr>
      <w:r>
        <w:rPr>
          <w:i w:val="0"/>
          <w:iCs w:val="0"/>
        </w:rPr>
        <w:t xml:space="preserve">Orbital information for </w:t>
      </w:r>
      <w:ins w:id="686" w:author="Gebruiker" w:date="2014-12-31T08:05:00Z">
        <w:r w:rsidR="008F4769">
          <w:rPr>
            <w:i w:val="0"/>
            <w:iCs w:val="0"/>
          </w:rPr>
          <w:t xml:space="preserve">fragments and </w:t>
        </w:r>
      </w:ins>
      <w:r>
        <w:rPr>
          <w:i w:val="0"/>
          <w:iCs w:val="0"/>
        </w:rPr>
        <w:t>decayed objects from historical TLE’s</w:t>
      </w:r>
      <w:ins w:id="687" w:author="Gebruiker" w:date="2016-06-12T10:22:00Z">
        <w:r w:rsidR="008E09BF">
          <w:rPr>
            <w:i w:val="0"/>
            <w:iCs w:val="0"/>
          </w:rPr>
          <w:t xml:space="preserve"> (Done for 1957-1969)</w:t>
        </w:r>
      </w:ins>
    </w:p>
    <w:p w:rsidR="000C3406" w:rsidDel="008F4769" w:rsidRDefault="000C3406">
      <w:pPr>
        <w:pStyle w:val="Plattetekstinspringen3"/>
        <w:numPr>
          <w:ilvl w:val="0"/>
          <w:numId w:val="3"/>
        </w:numPr>
        <w:rPr>
          <w:del w:id="688" w:author="Gebruiker" w:date="2014-12-31T08:05:00Z"/>
          <w:i w:val="0"/>
          <w:iCs w:val="0"/>
        </w:rPr>
      </w:pPr>
      <w:ins w:id="689" w:author="L.J.C. Barhorst" w:date="2005-07-03T11:30:00Z">
        <w:del w:id="690" w:author="Gebruiker" w:date="2014-12-31T08:04:00Z">
          <w:r w:rsidDel="008F4769">
            <w:rPr>
              <w:i w:val="0"/>
              <w:iCs w:val="0"/>
            </w:rPr>
            <w:delText xml:space="preserve"> for the years 196</w:delText>
          </w:r>
        </w:del>
      </w:ins>
      <w:ins w:id="691" w:author="L.J.C. Barhorst" w:date="2006-01-15T12:50:00Z">
        <w:del w:id="692" w:author="Gebruiker" w:date="2014-12-31T08:04:00Z">
          <w:r w:rsidDel="008F4769">
            <w:rPr>
              <w:i w:val="0"/>
              <w:iCs w:val="0"/>
            </w:rPr>
            <w:delText>6</w:delText>
          </w:r>
        </w:del>
      </w:ins>
      <w:ins w:id="693" w:author="L.J.C. Barhorst" w:date="2005-07-03T11:30:00Z">
        <w:del w:id="694" w:author="Gebruiker" w:date="2014-12-31T08:04:00Z">
          <w:r w:rsidDel="008F4769">
            <w:rPr>
              <w:i w:val="0"/>
              <w:iCs w:val="0"/>
            </w:rPr>
            <w:delText xml:space="preserve"> onwards</w:delText>
          </w:r>
        </w:del>
      </w:ins>
      <w:del w:id="695" w:author="Gebruiker" w:date="2014-12-31T08:05:00Z">
        <w:r w:rsidDel="008F4769">
          <w:rPr>
            <w:i w:val="0"/>
            <w:iCs w:val="0"/>
          </w:rPr>
          <w:delText>.</w:delText>
        </w:r>
      </w:del>
    </w:p>
    <w:p w:rsidR="000C3406" w:rsidRDefault="000C3406">
      <w:pPr>
        <w:pStyle w:val="Plattetekstinspringen3"/>
        <w:numPr>
          <w:ilvl w:val="0"/>
          <w:numId w:val="3"/>
        </w:numPr>
        <w:rPr>
          <w:i w:val="0"/>
          <w:iCs w:val="0"/>
        </w:rPr>
      </w:pPr>
      <w:r>
        <w:rPr>
          <w:i w:val="0"/>
          <w:iCs w:val="0"/>
        </w:rPr>
        <w:t>Update information such as launch vehicle, launch site and complex, satellite shape, dimensions and weight</w:t>
      </w:r>
    </w:p>
    <w:p w:rsidR="000C3406" w:rsidDel="008F4769" w:rsidRDefault="000C3406">
      <w:pPr>
        <w:pStyle w:val="Plattetekstinspringen3"/>
        <w:numPr>
          <w:ilvl w:val="0"/>
          <w:numId w:val="3"/>
        </w:numPr>
        <w:rPr>
          <w:del w:id="696" w:author="Gebruiker" w:date="2014-12-31T08:04:00Z"/>
          <w:i w:val="0"/>
          <w:iCs w:val="0"/>
        </w:rPr>
      </w:pPr>
      <w:del w:id="697" w:author="Gebruiker" w:date="2014-12-31T08:04:00Z">
        <w:r w:rsidDel="008F4769">
          <w:rPr>
            <w:i w:val="0"/>
            <w:iCs w:val="0"/>
          </w:rPr>
          <w:delText>Index to the table</w:delText>
        </w:r>
      </w:del>
    </w:p>
    <w:p w:rsidR="000C3406" w:rsidRDefault="000C3406">
      <w:pPr>
        <w:pStyle w:val="Plattetekstinspringen3"/>
        <w:numPr>
          <w:ilvl w:val="0"/>
          <w:numId w:val="3"/>
        </w:numPr>
        <w:rPr>
          <w:i w:val="0"/>
          <w:iCs w:val="0"/>
        </w:rPr>
      </w:pPr>
      <w:r>
        <w:rPr>
          <w:i w:val="0"/>
          <w:iCs w:val="0"/>
        </w:rPr>
        <w:t>Update the tables with new entries, such as new fragments, decay dates and life times.</w:t>
      </w:r>
      <w:ins w:id="698" w:author="L.J.C. Barhorst" w:date="2004-12-29T09:44:00Z">
        <w:r>
          <w:rPr>
            <w:i w:val="0"/>
            <w:iCs w:val="0"/>
          </w:rPr>
          <w:t xml:space="preserve"> This will be an ongoing process.</w:t>
        </w:r>
      </w:ins>
    </w:p>
    <w:p w:rsidR="00B31A4B" w:rsidRDefault="00B31A4B">
      <w:pPr>
        <w:pStyle w:val="Plattetekstinspringen3"/>
        <w:numPr>
          <w:ilvl w:val="0"/>
          <w:numId w:val="3"/>
          <w:ins w:id="699" w:author="Leo Barhorst" w:date="2007-03-04T11:49:00Z"/>
        </w:numPr>
        <w:rPr>
          <w:ins w:id="700" w:author="Leo Barhorst" w:date="2007-03-04T11:49:00Z"/>
          <w:i w:val="0"/>
          <w:iCs w:val="0"/>
        </w:rPr>
      </w:pPr>
      <w:ins w:id="701" w:author="Leo Barhorst" w:date="2007-03-04T11:49:00Z">
        <w:r>
          <w:rPr>
            <w:i w:val="0"/>
            <w:iCs w:val="0"/>
          </w:rPr>
          <w:t>Recent orbital information for objects still in orbit</w:t>
        </w:r>
      </w:ins>
    </w:p>
    <w:p w:rsidR="000C3406" w:rsidDel="00B31A4B" w:rsidRDefault="000C3406">
      <w:pPr>
        <w:pStyle w:val="Plattetekstinspringen3"/>
        <w:numPr>
          <w:ilvl w:val="0"/>
          <w:numId w:val="3"/>
          <w:ins w:id="702" w:author="L.J.C. Barhorst" w:date="2005-07-03T11:31:00Z"/>
        </w:numPr>
        <w:rPr>
          <w:ins w:id="703" w:author="L.J.C. Barhorst" w:date="2005-07-03T11:31:00Z"/>
          <w:del w:id="704" w:author="Leo Barhorst" w:date="2007-03-04T11:47:00Z"/>
          <w:i w:val="0"/>
          <w:iCs w:val="0"/>
        </w:rPr>
      </w:pPr>
      <w:ins w:id="705" w:author="L.J.C. Barhorst" w:date="2005-07-03T11:31:00Z">
        <w:del w:id="706" w:author="Leo Barhorst" w:date="2007-03-04T11:47:00Z">
          <w:r w:rsidDel="00B31A4B">
            <w:rPr>
              <w:i w:val="0"/>
              <w:iCs w:val="0"/>
            </w:rPr>
            <w:delText xml:space="preserve">Extend the </w:delText>
          </w:r>
        </w:del>
      </w:ins>
      <w:ins w:id="707" w:author="L.J.C. Barhorst" w:date="2005-07-03T11:32:00Z">
        <w:del w:id="708" w:author="Leo Barhorst" w:date="2007-03-04T11:47:00Z">
          <w:r w:rsidDel="00B31A4B">
            <w:rPr>
              <w:i w:val="0"/>
              <w:iCs w:val="0"/>
            </w:rPr>
            <w:delText xml:space="preserve">main </w:delText>
          </w:r>
        </w:del>
      </w:ins>
      <w:ins w:id="709" w:author="L.J.C. Barhorst" w:date="2005-07-03T11:31:00Z">
        <w:del w:id="710" w:author="Leo Barhorst" w:date="2007-03-04T11:47:00Z">
          <w:r w:rsidDel="00B31A4B">
            <w:rPr>
              <w:i w:val="0"/>
              <w:iCs w:val="0"/>
            </w:rPr>
            <w:delText>table with the years 199</w:delText>
          </w:r>
        </w:del>
      </w:ins>
      <w:ins w:id="711" w:author="L.J.C. Barhorst" w:date="2006-01-15T12:51:00Z">
        <w:del w:id="712" w:author="Leo Barhorst" w:date="2007-03-04T11:47:00Z">
          <w:r w:rsidDel="00B31A4B">
            <w:rPr>
              <w:i w:val="0"/>
              <w:iCs w:val="0"/>
            </w:rPr>
            <w:delText>5-1999, 2001-2003</w:delText>
          </w:r>
        </w:del>
      </w:ins>
      <w:ins w:id="713" w:author="L.J.C. Barhorst" w:date="2005-07-03T11:31:00Z">
        <w:del w:id="714" w:author="Leo Barhorst" w:date="2007-03-04T11:47:00Z">
          <w:r w:rsidDel="00B31A4B">
            <w:rPr>
              <w:i w:val="0"/>
              <w:iCs w:val="0"/>
            </w:rPr>
            <w:delText xml:space="preserve">. </w:delText>
          </w:r>
        </w:del>
      </w:ins>
    </w:p>
    <w:p w:rsidR="000C3406" w:rsidRDefault="000C3406">
      <w:pPr>
        <w:pStyle w:val="Plattetekstinspringen3"/>
        <w:ind w:left="0"/>
        <w:rPr>
          <w:i w:val="0"/>
          <w:iCs w:val="0"/>
        </w:rPr>
      </w:pPr>
    </w:p>
    <w:p w:rsidR="000C3406" w:rsidRDefault="000C3406">
      <w:pPr>
        <w:pStyle w:val="Plattetekstinspringen3"/>
        <w:ind w:left="720"/>
        <w:rPr>
          <w:i w:val="0"/>
          <w:iCs w:val="0"/>
        </w:rPr>
      </w:pPr>
      <w:del w:id="715" w:author="Leo Barhorst" w:date="2007-03-04T11:50:00Z">
        <w:r w:rsidDel="00B31A4B">
          <w:rPr>
            <w:i w:val="0"/>
            <w:iCs w:val="0"/>
          </w:rPr>
          <w:delText>In due</w:delText>
        </w:r>
      </w:del>
      <w:ins w:id="716" w:author="Leo Barhorst" w:date="2007-03-04T11:50:00Z">
        <w:r w:rsidR="00B31A4B">
          <w:rPr>
            <w:i w:val="0"/>
            <w:iCs w:val="0"/>
          </w:rPr>
          <w:t>From time to</w:t>
        </w:r>
      </w:ins>
      <w:r>
        <w:rPr>
          <w:i w:val="0"/>
          <w:iCs w:val="0"/>
        </w:rPr>
        <w:t xml:space="preserve"> time updates will be published on my </w:t>
      </w:r>
      <w:del w:id="717" w:author="Leo Barhorst" w:date="2007-03-04T11:47:00Z">
        <w:r w:rsidDel="00B31A4B">
          <w:rPr>
            <w:i w:val="0"/>
            <w:iCs w:val="0"/>
          </w:rPr>
          <w:delText>homepage</w:delText>
        </w:r>
      </w:del>
      <w:ins w:id="718" w:author="L.J.C. Barhorst" w:date="2004-12-29T09:46:00Z">
        <w:del w:id="719" w:author="Leo Barhorst" w:date="2007-03-04T11:47:00Z">
          <w:r w:rsidDel="00B31A4B">
            <w:rPr>
              <w:i w:val="0"/>
              <w:iCs w:val="0"/>
            </w:rPr>
            <w:delText xml:space="preserve"> </w:delText>
          </w:r>
        </w:del>
      </w:ins>
      <w:ins w:id="720" w:author="Leo Barhorst" w:date="2007-03-04T11:47:00Z">
        <w:r w:rsidR="00B31A4B">
          <w:rPr>
            <w:i w:val="0"/>
            <w:iCs w:val="0"/>
          </w:rPr>
          <w:t xml:space="preserve">website </w:t>
        </w:r>
      </w:ins>
      <w:ins w:id="721" w:author="L.J.C. Barhorst" w:date="2004-12-29T09:46:00Z">
        <w:r>
          <w:rPr>
            <w:i w:val="0"/>
            <w:iCs w:val="0"/>
          </w:rPr>
          <w:t xml:space="preserve">at </w:t>
        </w:r>
        <w:r w:rsidRPr="00C14A9E">
          <w:rPr>
            <w:rPrChange w:id="722" w:author="Gebruiker" w:date="2016-07-15T07:45:00Z">
              <w:rPr>
                <w:rStyle w:val="Hyperlink"/>
              </w:rPr>
            </w:rPrChange>
          </w:rPr>
          <w:t>http://www.</w:t>
        </w:r>
      </w:ins>
      <w:ins w:id="723" w:author="L.J.C. Barhorst" w:date="2006-01-15T12:51:00Z">
        <w:r w:rsidRPr="00C14A9E">
          <w:rPr>
            <w:rPrChange w:id="724" w:author="Gebruiker" w:date="2016-07-15T07:45:00Z">
              <w:rPr>
                <w:rStyle w:val="Hyperlink"/>
              </w:rPr>
            </w:rPrChange>
          </w:rPr>
          <w:t>satlist</w:t>
        </w:r>
      </w:ins>
      <w:ins w:id="725" w:author="L.J.C. Barhorst" w:date="2004-12-29T09:46:00Z">
        <w:r w:rsidRPr="00C14A9E">
          <w:rPr>
            <w:rPrChange w:id="726" w:author="Gebruiker" w:date="2016-07-15T07:45:00Z">
              <w:rPr>
                <w:rStyle w:val="Hyperlink"/>
              </w:rPr>
            </w:rPrChange>
          </w:rPr>
          <w:t>.nl</w:t>
        </w:r>
        <w:del w:id="727" w:author="Gebruiker" w:date="2016-07-15T07:45:00Z">
          <w:r w:rsidRPr="00C14A9E" w:rsidDel="009D33FE">
            <w:rPr>
              <w:rPrChange w:id="728" w:author="Gebruiker" w:date="2016-07-15T07:45:00Z">
                <w:rPr>
                  <w:rStyle w:val="Hyperlink"/>
                </w:rPr>
              </w:rPrChange>
            </w:rPr>
            <w:delText>/index.htm</w:delText>
          </w:r>
          <w:r w:rsidRPr="00C14A9E" w:rsidDel="00C14A9E">
            <w:rPr>
              <w:rPrChange w:id="729" w:author="Gebruiker" w:date="2016-07-15T07:45:00Z">
                <w:rPr>
                  <w:rStyle w:val="Hyperlink"/>
                </w:rPr>
              </w:rPrChange>
            </w:rPr>
            <w:delText>l</w:delText>
          </w:r>
        </w:del>
      </w:ins>
      <w:del w:id="730" w:author="L.J.C. Barhorst" w:date="2004-12-29T09:46:00Z">
        <w:r>
          <w:rPr>
            <w:i w:val="0"/>
            <w:iCs w:val="0"/>
          </w:rPr>
          <w:delText>.</w:delText>
        </w:r>
      </w:del>
    </w:p>
    <w:p w:rsidR="000C3406" w:rsidRDefault="000C3406">
      <w:pPr>
        <w:pStyle w:val="Plattetekstinspringen3"/>
        <w:ind w:left="720"/>
        <w:rPr>
          <w:i w:val="0"/>
          <w:iCs w:val="0"/>
        </w:rPr>
      </w:pPr>
    </w:p>
    <w:p w:rsidR="000C3406" w:rsidRDefault="000C3406">
      <w:pPr>
        <w:pStyle w:val="Plattetekstinspringen3"/>
        <w:ind w:left="720"/>
        <w:rPr>
          <w:i w:val="0"/>
          <w:iCs w:val="0"/>
        </w:rPr>
      </w:pPr>
      <w:r>
        <w:rPr>
          <w:i w:val="0"/>
          <w:iCs w:val="0"/>
        </w:rPr>
        <w:t xml:space="preserve">Leo </w:t>
      </w:r>
      <w:proofErr w:type="spellStart"/>
      <w:r>
        <w:rPr>
          <w:i w:val="0"/>
          <w:iCs w:val="0"/>
        </w:rPr>
        <w:t>Barhorst</w:t>
      </w:r>
      <w:proofErr w:type="spellEnd"/>
    </w:p>
    <w:p w:rsidR="000C3406" w:rsidRDefault="000C3406">
      <w:pPr>
        <w:pStyle w:val="Plattetekstinspringen3"/>
        <w:ind w:left="720"/>
        <w:rPr>
          <w:ins w:id="731" w:author="L.J.C. Barhorst" w:date="2005-01-02T12:47:00Z"/>
          <w:i w:val="0"/>
          <w:iCs w:val="0"/>
        </w:rPr>
      </w:pPr>
      <w:del w:id="732" w:author="Leo Barhorst" w:date="2010-01-12T16:31:00Z">
        <w:r w:rsidDel="0025280C">
          <w:rPr>
            <w:i w:val="0"/>
            <w:iCs w:val="0"/>
          </w:rPr>
          <w:delText>Medemblik</w:delText>
        </w:r>
      </w:del>
      <w:proofErr w:type="spellStart"/>
      <w:ins w:id="733" w:author="Leo Barhorst" w:date="2010-01-12T16:31:00Z">
        <w:r w:rsidR="0025280C">
          <w:rPr>
            <w:i w:val="0"/>
            <w:iCs w:val="0"/>
          </w:rPr>
          <w:t>Almere</w:t>
        </w:r>
      </w:ins>
      <w:proofErr w:type="spellEnd"/>
      <w:r>
        <w:rPr>
          <w:i w:val="0"/>
          <w:iCs w:val="0"/>
        </w:rPr>
        <w:t xml:space="preserve">, The </w:t>
      </w:r>
      <w:smartTag w:uri="urn:schemas-microsoft-com:office:smarttags" w:element="place">
        <w:smartTag w:uri="urn:schemas-microsoft-com:office:smarttags" w:element="country-region">
          <w:r>
            <w:rPr>
              <w:i w:val="0"/>
              <w:iCs w:val="0"/>
            </w:rPr>
            <w:t>Netherlands</w:t>
          </w:r>
        </w:smartTag>
      </w:smartTag>
    </w:p>
    <w:p w:rsidR="000C3406" w:rsidRDefault="000C3406">
      <w:pPr>
        <w:pStyle w:val="Plattetekstinspringen3"/>
        <w:numPr>
          <w:ins w:id="734" w:author="L.J.C. Barhorst" w:date="2005-01-02T12:47:00Z"/>
        </w:numPr>
        <w:ind w:left="720"/>
        <w:rPr>
          <w:ins w:id="735" w:author="Leo Barhorst" w:date="2007-03-04T11:48:00Z"/>
          <w:i w:val="0"/>
          <w:iCs w:val="0"/>
        </w:rPr>
      </w:pPr>
      <w:ins w:id="736" w:author="L.J.C. Barhorst" w:date="2006-01-15T12:52:00Z">
        <w:del w:id="737" w:author="Leo Barhorst" w:date="2007-03-04T11:48:00Z">
          <w:r w:rsidDel="00B31A4B">
            <w:rPr>
              <w:i w:val="0"/>
              <w:iCs w:val="0"/>
            </w:rPr>
            <w:delText>2006 January 15</w:delText>
          </w:r>
        </w:del>
      </w:ins>
      <w:ins w:id="738" w:author="Leo Barhorst" w:date="2008-01-20T13:36:00Z">
        <w:del w:id="739" w:author="Gebruiker" w:date="2016-06-12T10:23:00Z">
          <w:r w:rsidR="0083195E" w:rsidDel="002F48A1">
            <w:rPr>
              <w:i w:val="0"/>
              <w:iCs w:val="0"/>
            </w:rPr>
            <w:delText>20</w:delText>
          </w:r>
        </w:del>
      </w:ins>
      <w:ins w:id="740" w:author="Leo Barhorst" w:date="2010-01-12T16:32:00Z">
        <w:del w:id="741" w:author="Gebruiker" w:date="2016-06-12T10:23:00Z">
          <w:r w:rsidR="0025280C" w:rsidDel="002F48A1">
            <w:rPr>
              <w:i w:val="0"/>
              <w:iCs w:val="0"/>
            </w:rPr>
            <w:delText>1</w:delText>
          </w:r>
        </w:del>
        <w:del w:id="742" w:author="Gebruiker" w:date="2014-12-31T08:04:00Z">
          <w:r w:rsidR="0025280C" w:rsidDel="008F4769">
            <w:rPr>
              <w:i w:val="0"/>
              <w:iCs w:val="0"/>
            </w:rPr>
            <w:delText>0</w:delText>
          </w:r>
        </w:del>
      </w:ins>
      <w:ins w:id="743" w:author="Leo Barhorst" w:date="2008-01-20T13:36:00Z">
        <w:del w:id="744" w:author="Gebruiker" w:date="2016-06-12T10:23:00Z">
          <w:r w:rsidR="0083195E" w:rsidDel="002F48A1">
            <w:rPr>
              <w:i w:val="0"/>
              <w:iCs w:val="0"/>
            </w:rPr>
            <w:delText xml:space="preserve"> January </w:delText>
          </w:r>
        </w:del>
      </w:ins>
      <w:ins w:id="745" w:author="Leo Barhorst" w:date="2010-01-12T16:32:00Z">
        <w:del w:id="746" w:author="Gebruiker" w:date="2014-12-31T08:04:00Z">
          <w:r w:rsidR="0025280C" w:rsidDel="008F4769">
            <w:rPr>
              <w:i w:val="0"/>
              <w:iCs w:val="0"/>
            </w:rPr>
            <w:delText>1</w:delText>
          </w:r>
        </w:del>
        <w:del w:id="747" w:author="Gebruiker" w:date="2016-06-12T10:23:00Z">
          <w:r w:rsidR="0025280C" w:rsidDel="002F48A1">
            <w:rPr>
              <w:i w:val="0"/>
              <w:iCs w:val="0"/>
            </w:rPr>
            <w:delText>2</w:delText>
          </w:r>
        </w:del>
      </w:ins>
      <w:ins w:id="748" w:author="Gebruiker" w:date="2016-06-12T10:23:00Z">
        <w:r w:rsidR="002F48A1">
          <w:rPr>
            <w:i w:val="0"/>
            <w:iCs w:val="0"/>
          </w:rPr>
          <w:t xml:space="preserve">2016 </w:t>
        </w:r>
      </w:ins>
      <w:ins w:id="749" w:author="Gebruiker" w:date="2016-07-15T07:46:00Z">
        <w:r w:rsidR="009D33FE">
          <w:rPr>
            <w:i w:val="0"/>
            <w:iCs w:val="0"/>
          </w:rPr>
          <w:t>July 12</w:t>
        </w:r>
      </w:ins>
    </w:p>
    <w:p w:rsidR="00B31A4B" w:rsidRDefault="00B31A4B">
      <w:pPr>
        <w:pStyle w:val="Plattetekstinspringen3"/>
        <w:numPr>
          <w:ins w:id="750" w:author="Leo Barhorst" w:date="2007-03-04T11:48:00Z"/>
        </w:numPr>
        <w:ind w:left="720"/>
        <w:rPr>
          <w:i w:val="0"/>
          <w:iCs w:val="0"/>
        </w:rPr>
      </w:pPr>
    </w:p>
    <w:sectPr w:rsidR="00B31A4B" w:rsidSect="00561CFB">
      <w:headerReference w:type="default"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60" w:rsidRDefault="00A35160">
      <w:r>
        <w:separator/>
      </w:r>
    </w:p>
  </w:endnote>
  <w:endnote w:type="continuationSeparator" w:id="0">
    <w:p w:rsidR="00A35160" w:rsidRDefault="00A35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06" w:rsidRDefault="000C3406">
    <w:pPr>
      <w:pStyle w:val="Voettekst"/>
    </w:pPr>
    <w:del w:id="758" w:author="L.J.C. Barhorst" w:date="2004-06-06T11:16:00Z">
      <w:r>
        <w:delText>May</w:delText>
      </w:r>
    </w:del>
    <w:r>
      <w:t xml:space="preserve"> </w:t>
    </w:r>
    <w:ins w:id="759" w:author="L.J.C. Barhorst" w:date="2004-12-29T09:59:00Z">
      <w:r>
        <w:t>20</w:t>
      </w:r>
      <w:del w:id="760" w:author="Gebruiker" w:date="2011-12-14T13:54:00Z">
        <w:r w:rsidDel="0079167C">
          <w:delText>0</w:delText>
        </w:r>
      </w:del>
    </w:ins>
    <w:ins w:id="761" w:author="Leo Barhorst" w:date="2010-01-12T16:18:00Z">
      <w:del w:id="762" w:author="Gebruiker" w:date="2011-12-14T13:54:00Z">
        <w:r w:rsidR="00A31169" w:rsidDel="0079167C">
          <w:delText>9</w:delText>
        </w:r>
      </w:del>
    </w:ins>
    <w:ins w:id="763" w:author="Gebruiker" w:date="2011-12-14T13:54:00Z">
      <w:r w:rsidR="0079167C">
        <w:t>1</w:t>
      </w:r>
    </w:ins>
    <w:ins w:id="764" w:author="Gebruiker" w:date="2016-06-12T10:23:00Z">
      <w:r w:rsidR="002F48A1">
        <w:t>6</w:t>
      </w:r>
    </w:ins>
    <w:ins w:id="765" w:author="L.J.C. Barhorst" w:date="2006-01-15T12:43:00Z">
      <w:del w:id="766" w:author="Leo Barhorst" w:date="2007-03-04T11:16:00Z">
        <w:r w:rsidDel="0094711D">
          <w:delText>5</w:delText>
        </w:r>
      </w:del>
    </w:ins>
    <w:ins w:id="767" w:author="L.J.C. Barhorst" w:date="2004-12-29T09:59:00Z">
      <w:r>
        <w:t xml:space="preserve"> </w:t>
      </w:r>
    </w:ins>
    <w:del w:id="768" w:author="L.J.C. Barhorst" w:date="2004-12-29T09:59:00Z">
      <w:r>
        <w:delText>2004</w:delText>
      </w:r>
    </w:del>
    <w:r>
      <w:t xml:space="preserve"> – version 1.</w:t>
    </w:r>
    <w:del w:id="769" w:author="Gebruiker" w:date="2011-12-14T13:54:00Z">
      <w:r w:rsidDel="0079167C">
        <w:delText>0</w:delText>
      </w:r>
    </w:del>
    <w:ins w:id="770" w:author="L.J.C. Barhorst" w:date="2006-01-15T12:43:00Z">
      <w:del w:id="771" w:author="Gebruiker" w:date="2011-12-14T13:54:00Z">
        <w:r w:rsidDel="0079167C">
          <w:delText>3</w:delText>
        </w:r>
      </w:del>
    </w:ins>
    <w:ins w:id="772" w:author="Leo Barhorst" w:date="2010-01-12T16:18:00Z">
      <w:del w:id="773" w:author="Gebruiker" w:date="2011-12-14T13:54:00Z">
        <w:r w:rsidR="00A31169" w:rsidDel="0079167C">
          <w:delText>9</w:delText>
        </w:r>
      </w:del>
    </w:ins>
    <w:ins w:id="774" w:author="Gebruiker" w:date="2011-12-14T13:54:00Z">
      <w:r w:rsidR="0079167C">
        <w:t>1</w:t>
      </w:r>
    </w:ins>
    <w:ins w:id="775" w:author="Gebruiker" w:date="2016-06-12T10:16:00Z">
      <w:r w:rsidR="008E09BF">
        <w:t>5</w:t>
      </w:r>
    </w:ins>
    <w:r>
      <w:tab/>
    </w:r>
    <w:r>
      <w:tab/>
    </w:r>
    <w:r>
      <w:tab/>
      <w:t xml:space="preserve">Page </w:t>
    </w:r>
    <w:r w:rsidR="00561CFB">
      <w:rPr>
        <w:rStyle w:val="Paginanummer"/>
      </w:rPr>
      <w:fldChar w:fldCharType="begin"/>
    </w:r>
    <w:r>
      <w:rPr>
        <w:rStyle w:val="Paginanummer"/>
      </w:rPr>
      <w:instrText xml:space="preserve"> PAGE </w:instrText>
    </w:r>
    <w:r w:rsidR="00561CFB">
      <w:rPr>
        <w:rStyle w:val="Paginanummer"/>
      </w:rPr>
      <w:fldChar w:fldCharType="separate"/>
    </w:r>
    <w:r w:rsidR="00D43718">
      <w:rPr>
        <w:rStyle w:val="Paginanummer"/>
        <w:noProof/>
      </w:rPr>
      <w:t>40</w:t>
    </w:r>
    <w:r w:rsidR="00561CFB">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60" w:rsidRDefault="00A35160">
      <w:r>
        <w:separator/>
      </w:r>
    </w:p>
  </w:footnote>
  <w:footnote w:type="continuationSeparator" w:id="0">
    <w:p w:rsidR="00A35160" w:rsidRDefault="00A35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06" w:rsidRDefault="000C3406">
    <w:pPr>
      <w:pStyle w:val="Koptekst"/>
      <w:numPr>
        <w:ins w:id="751" w:author="Unknown"/>
      </w:numPr>
    </w:pPr>
    <w:r>
      <w:t>The revised RAE Table 1957-1992</w:t>
    </w:r>
    <w:ins w:id="752" w:author="L.J.C. Barhorst" w:date="2006-01-15T12:42:00Z">
      <w:r>
        <w:t xml:space="preserve"> and extended Table 1993-20</w:t>
      </w:r>
      <w:del w:id="753" w:author="Gebruiker" w:date="2011-12-14T13:54:00Z">
        <w:r w:rsidDel="0079167C">
          <w:delText>05</w:delText>
        </w:r>
      </w:del>
    </w:ins>
    <w:ins w:id="754" w:author="Leo Barhorst" w:date="2010-01-12T16:18:00Z">
      <w:del w:id="755" w:author="Gebruiker" w:date="2011-12-14T13:54:00Z">
        <w:r w:rsidR="00A31169" w:rsidDel="0079167C">
          <w:delText>9</w:delText>
        </w:r>
      </w:del>
    </w:ins>
    <w:ins w:id="756" w:author="Gebruiker" w:date="2011-12-14T13:54:00Z">
      <w:r w:rsidR="0079167C">
        <w:t>1</w:t>
      </w:r>
    </w:ins>
    <w:ins w:id="757" w:author="Gebruiker" w:date="2016-07-15T07:43:00Z">
      <w:r w:rsidR="00C14A9E">
        <w:t>6</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EB8"/>
    <w:multiLevelType w:val="hybridMultilevel"/>
    <w:tmpl w:val="6D1C4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C39AE"/>
    <w:multiLevelType w:val="hybridMultilevel"/>
    <w:tmpl w:val="FD6A90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785094E"/>
    <w:multiLevelType w:val="multilevel"/>
    <w:tmpl w:val="45183E5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5"/>
  <w:proofState w:spelling="clean"/>
  <w:stylePaneFormatFilter w:val="3F01"/>
  <w:revisionView w:markup="0"/>
  <w:doNotTrackMoves/>
  <w:defaultTabStop w:val="720"/>
  <w:hyphenationZone w:val="425"/>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11D"/>
    <w:rsid w:val="000C3406"/>
    <w:rsid w:val="000C3491"/>
    <w:rsid w:val="0025280C"/>
    <w:rsid w:val="00293E0A"/>
    <w:rsid w:val="002B28C2"/>
    <w:rsid w:val="002B44CB"/>
    <w:rsid w:val="002C4608"/>
    <w:rsid w:val="002F48A1"/>
    <w:rsid w:val="00300FD8"/>
    <w:rsid w:val="003B4962"/>
    <w:rsid w:val="004C18F3"/>
    <w:rsid w:val="00561CFB"/>
    <w:rsid w:val="00577226"/>
    <w:rsid w:val="00686F4B"/>
    <w:rsid w:val="006B60A7"/>
    <w:rsid w:val="0079167C"/>
    <w:rsid w:val="007A2C41"/>
    <w:rsid w:val="0083195E"/>
    <w:rsid w:val="00863F27"/>
    <w:rsid w:val="00886428"/>
    <w:rsid w:val="008E09BF"/>
    <w:rsid w:val="008F4769"/>
    <w:rsid w:val="0094711D"/>
    <w:rsid w:val="00992BAA"/>
    <w:rsid w:val="009D33FE"/>
    <w:rsid w:val="00A31169"/>
    <w:rsid w:val="00A35160"/>
    <w:rsid w:val="00A406A4"/>
    <w:rsid w:val="00A44F54"/>
    <w:rsid w:val="00A57C98"/>
    <w:rsid w:val="00B31A4B"/>
    <w:rsid w:val="00C14A9E"/>
    <w:rsid w:val="00C36661"/>
    <w:rsid w:val="00C65E55"/>
    <w:rsid w:val="00D138FC"/>
    <w:rsid w:val="00D43718"/>
    <w:rsid w:val="00ED071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1CFB"/>
    <w:rPr>
      <w:sz w:val="24"/>
      <w:szCs w:val="24"/>
      <w:lang w:val="en-GB" w:eastAsia="en-US"/>
    </w:rPr>
  </w:style>
  <w:style w:type="paragraph" w:styleId="Kop1">
    <w:name w:val="heading 1"/>
    <w:basedOn w:val="Standaard"/>
    <w:qFormat/>
    <w:rsid w:val="00561CFB"/>
    <w:pPr>
      <w:spacing w:before="100" w:beforeAutospacing="1" w:after="100" w:afterAutospacing="1"/>
      <w:outlineLvl w:val="0"/>
    </w:pPr>
    <w:rPr>
      <w:b/>
      <w:bCs/>
      <w:color w:val="FFFF00"/>
      <w:kern w:val="36"/>
      <w:sz w:val="48"/>
      <w:szCs w:val="48"/>
    </w:rPr>
  </w:style>
  <w:style w:type="paragraph" w:styleId="Kop2">
    <w:name w:val="heading 2"/>
    <w:basedOn w:val="Standaard"/>
    <w:next w:val="Standaard"/>
    <w:qFormat/>
    <w:rsid w:val="00561CFB"/>
    <w:pPr>
      <w:keepNext/>
      <w:ind w:left="720"/>
      <w:outlineLvl w:val="1"/>
    </w:pPr>
    <w:rPr>
      <w:rFonts w:hAnsi="Symbo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61CFB"/>
    <w:rPr>
      <w:color w:val="0000FF"/>
      <w:u w:val="single"/>
    </w:rPr>
  </w:style>
  <w:style w:type="paragraph" w:styleId="Tekstzonderopmaak">
    <w:name w:val="Plain Text"/>
    <w:basedOn w:val="Standaard"/>
    <w:rsid w:val="00561CFB"/>
    <w:rPr>
      <w:rFonts w:ascii="Courier New" w:hAnsi="Courier New"/>
      <w:sz w:val="20"/>
      <w:szCs w:val="20"/>
      <w:lang w:val="nl-NL" w:eastAsia="nl-NL"/>
    </w:rPr>
  </w:style>
  <w:style w:type="paragraph" w:styleId="Koptekst">
    <w:name w:val="header"/>
    <w:basedOn w:val="Standaard"/>
    <w:rsid w:val="00561CFB"/>
    <w:pPr>
      <w:tabs>
        <w:tab w:val="center" w:pos="4536"/>
        <w:tab w:val="right" w:pos="9072"/>
      </w:tabs>
    </w:pPr>
  </w:style>
  <w:style w:type="paragraph" w:styleId="Voettekst">
    <w:name w:val="footer"/>
    <w:basedOn w:val="Standaard"/>
    <w:rsid w:val="00561CFB"/>
    <w:pPr>
      <w:tabs>
        <w:tab w:val="center" w:pos="4536"/>
        <w:tab w:val="right" w:pos="9072"/>
      </w:tabs>
    </w:pPr>
  </w:style>
  <w:style w:type="character" w:styleId="Paginanummer">
    <w:name w:val="page number"/>
    <w:basedOn w:val="Standaardalinea-lettertype"/>
    <w:rsid w:val="00561CFB"/>
  </w:style>
  <w:style w:type="paragraph" w:styleId="Plattetekstinspringen">
    <w:name w:val="Body Text Indent"/>
    <w:basedOn w:val="Standaard"/>
    <w:rsid w:val="00561CFB"/>
    <w:pPr>
      <w:ind w:left="720"/>
    </w:pPr>
  </w:style>
  <w:style w:type="paragraph" w:styleId="Plattetekstinspringen2">
    <w:name w:val="Body Text Indent 2"/>
    <w:basedOn w:val="Standaard"/>
    <w:rsid w:val="00561CFB"/>
    <w:pPr>
      <w:ind w:left="1440"/>
    </w:pPr>
  </w:style>
  <w:style w:type="paragraph" w:styleId="Plattetekstinspringen3">
    <w:name w:val="Body Text Indent 3"/>
    <w:basedOn w:val="Standaard"/>
    <w:rsid w:val="00561CFB"/>
    <w:pPr>
      <w:ind w:left="1440"/>
    </w:pPr>
    <w:rPr>
      <w:i/>
      <w:iCs/>
    </w:rPr>
  </w:style>
  <w:style w:type="paragraph" w:styleId="Ballontekst">
    <w:name w:val="Balloon Text"/>
    <w:basedOn w:val="Standaard"/>
    <w:semiHidden/>
    <w:rsid w:val="00947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520B-F834-4D3F-B4C0-5EF824C0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40</Pages>
  <Words>12798</Words>
  <Characters>70390</Characters>
  <Application>Microsoft Office Word</Application>
  <DocSecurity>0</DocSecurity>
  <Lines>586</Lines>
  <Paragraphs>166</Paragraphs>
  <ScaleCrop>false</ScaleCrop>
  <HeadingPairs>
    <vt:vector size="2" baseType="variant">
      <vt:variant>
        <vt:lpstr>Titel</vt:lpstr>
      </vt:variant>
      <vt:variant>
        <vt:i4>1</vt:i4>
      </vt:variant>
    </vt:vector>
  </HeadingPairs>
  <TitlesOfParts>
    <vt:vector size="1" baseType="lpstr">
      <vt:lpstr>1</vt:lpstr>
    </vt:vector>
  </TitlesOfParts>
  <Company>Smober</Company>
  <LinksUpToDate>false</LinksUpToDate>
  <CharactersWithSpaces>83022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L.J.C. Barhorst</dc:creator>
  <cp:lastModifiedBy>Gebruiker</cp:lastModifiedBy>
  <cp:revision>4</cp:revision>
  <cp:lastPrinted>2004-06-06T09:13:00Z</cp:lastPrinted>
  <dcterms:created xsi:type="dcterms:W3CDTF">2016-06-12T08:25:00Z</dcterms:created>
  <dcterms:modified xsi:type="dcterms:W3CDTF">2016-07-15T05:52:00Z</dcterms:modified>
</cp:coreProperties>
</file>